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1744A" w:rsidTr="0031744A">
        <w:tc>
          <w:tcPr>
            <w:tcW w:w="4785" w:type="dxa"/>
          </w:tcPr>
          <w:p w:rsidR="0031744A" w:rsidRDefault="0031744A" w:rsidP="006A2D3C">
            <w:pPr>
              <w:tabs>
                <w:tab w:val="left" w:pos="7425"/>
              </w:tabs>
              <w:jc w:val="right"/>
            </w:pPr>
          </w:p>
        </w:tc>
        <w:tc>
          <w:tcPr>
            <w:tcW w:w="4785" w:type="dxa"/>
          </w:tcPr>
          <w:p w:rsidR="0031744A" w:rsidRPr="00F22906" w:rsidRDefault="0031744A" w:rsidP="0031744A">
            <w:pPr>
              <w:tabs>
                <w:tab w:val="left" w:pos="7425"/>
              </w:tabs>
              <w:ind w:left="177"/>
            </w:pPr>
            <w:r w:rsidRPr="00F22906">
              <w:t>Утвержден</w:t>
            </w:r>
          </w:p>
          <w:p w:rsidR="0031744A" w:rsidRPr="00F22906" w:rsidRDefault="0031744A" w:rsidP="0031744A">
            <w:pPr>
              <w:widowControl w:val="0"/>
              <w:autoSpaceDE w:val="0"/>
              <w:autoSpaceDN w:val="0"/>
              <w:adjustRightInd w:val="0"/>
              <w:ind w:left="177"/>
            </w:pPr>
            <w:r w:rsidRPr="00F22906">
              <w:t>постановлением Администрации</w:t>
            </w:r>
          </w:p>
          <w:p w:rsidR="0031744A" w:rsidRDefault="0031744A" w:rsidP="0031744A">
            <w:pPr>
              <w:widowControl w:val="0"/>
              <w:autoSpaceDE w:val="0"/>
              <w:autoSpaceDN w:val="0"/>
              <w:adjustRightInd w:val="0"/>
              <w:ind w:left="177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муниципального района Белебеевский район </w:t>
            </w:r>
          </w:p>
          <w:p w:rsidR="0031744A" w:rsidRPr="00F22906" w:rsidRDefault="0031744A" w:rsidP="0031744A">
            <w:pPr>
              <w:widowControl w:val="0"/>
              <w:autoSpaceDE w:val="0"/>
              <w:autoSpaceDN w:val="0"/>
              <w:adjustRightInd w:val="0"/>
              <w:ind w:left="177"/>
              <w:rPr>
                <w:b/>
              </w:rPr>
            </w:pPr>
            <w:r w:rsidRPr="00F22906">
              <w:rPr>
                <w:color w:val="000000"/>
                <w:lang w:eastAsia="ru-RU" w:bidi="ru-RU"/>
              </w:rPr>
              <w:t xml:space="preserve">Республики  Башкортостан </w:t>
            </w:r>
          </w:p>
          <w:p w:rsidR="0031744A" w:rsidRPr="00F22906" w:rsidRDefault="0031744A" w:rsidP="0031744A">
            <w:pPr>
              <w:widowControl w:val="0"/>
              <w:autoSpaceDE w:val="0"/>
              <w:autoSpaceDN w:val="0"/>
              <w:adjustRightInd w:val="0"/>
              <w:ind w:left="177"/>
            </w:pPr>
            <w:r w:rsidRPr="00F22906">
              <w:t xml:space="preserve">от </w:t>
            </w:r>
            <w:r>
              <w:t>«</w:t>
            </w:r>
            <w:r w:rsidR="001429FC">
              <w:t>15</w:t>
            </w:r>
            <w:r w:rsidRPr="00F22906">
              <w:t>»</w:t>
            </w:r>
            <w:r w:rsidR="001429FC">
              <w:t xml:space="preserve"> марта</w:t>
            </w:r>
            <w:r w:rsidRPr="00F22906">
              <w:t xml:space="preserve"> 201</w:t>
            </w:r>
            <w:r>
              <w:t>9</w:t>
            </w:r>
            <w:r w:rsidRPr="00F22906">
              <w:t xml:space="preserve"> года №</w:t>
            </w:r>
            <w:r w:rsidR="001429FC">
              <w:t>322</w:t>
            </w:r>
          </w:p>
          <w:p w:rsidR="0031744A" w:rsidRDefault="0031744A" w:rsidP="006A2D3C">
            <w:pPr>
              <w:tabs>
                <w:tab w:val="left" w:pos="7425"/>
              </w:tabs>
              <w:jc w:val="right"/>
            </w:pPr>
          </w:p>
        </w:tc>
      </w:tr>
    </w:tbl>
    <w:p w:rsidR="0031744A" w:rsidRDefault="0031744A" w:rsidP="006A2D3C">
      <w:pPr>
        <w:tabs>
          <w:tab w:val="left" w:pos="7425"/>
        </w:tabs>
        <w:spacing w:after="0" w:line="240" w:lineRule="auto"/>
        <w:ind w:firstLine="851"/>
        <w:jc w:val="right"/>
      </w:pPr>
    </w:p>
    <w:p w:rsidR="006A2D3C" w:rsidRPr="00F22906" w:rsidRDefault="006A2D3C" w:rsidP="006A2D3C">
      <w:pPr>
        <w:widowControl w:val="0"/>
        <w:spacing w:after="0" w:line="240" w:lineRule="auto"/>
        <w:ind w:firstLine="567"/>
        <w:contextualSpacing/>
        <w:jc w:val="center"/>
        <w:rPr>
          <w:b/>
          <w:color w:val="000000"/>
        </w:rPr>
      </w:pPr>
    </w:p>
    <w:p w:rsidR="00F22906" w:rsidRDefault="006A2D3C" w:rsidP="001438B9">
      <w:pPr>
        <w:pStyle w:val="20"/>
        <w:shd w:val="clear" w:color="auto" w:fill="auto"/>
        <w:spacing w:line="322" w:lineRule="exact"/>
        <w:jc w:val="center"/>
        <w:rPr>
          <w:rFonts w:eastAsiaTheme="minorEastAsia"/>
          <w:bCs/>
        </w:rPr>
      </w:pPr>
      <w:r w:rsidRPr="00F22906">
        <w:rPr>
          <w:b/>
        </w:rPr>
        <w:t xml:space="preserve">Административный регламент предоставления муниципальной услуги </w:t>
      </w:r>
      <w:r w:rsidRPr="00F22906">
        <w:rPr>
          <w:rFonts w:eastAsiaTheme="minorEastAsia"/>
          <w:b/>
          <w:bCs/>
        </w:rPr>
        <w:t>«</w:t>
      </w:r>
      <w:r w:rsidR="001438B9" w:rsidRPr="00F22906">
        <w:rPr>
          <w:color w:val="000000"/>
          <w:lang w:eastAsia="ru-RU" w:bidi="ru-RU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1438B9" w:rsidRPr="00F22906">
        <w:rPr>
          <w:color w:val="000000"/>
          <w:lang w:eastAsia="ru-RU" w:bidi="ru-RU"/>
        </w:rPr>
        <w:t>обучающихся</w:t>
      </w:r>
      <w:proofErr w:type="gramEnd"/>
      <w:r w:rsidR="001438B9" w:rsidRPr="00F22906">
        <w:rPr>
          <w:color w:val="000000"/>
          <w:lang w:eastAsia="ru-RU" w:bidi="ru-RU"/>
        </w:rPr>
        <w:t>, освоивших общеобразовательные программы основного общего, среднего общего образования</w:t>
      </w:r>
      <w:r w:rsidR="001438B9" w:rsidRPr="00F22906">
        <w:rPr>
          <w:bCs/>
        </w:rPr>
        <w:t xml:space="preserve"> </w:t>
      </w:r>
      <w:r w:rsidRPr="00F22906">
        <w:rPr>
          <w:rFonts w:eastAsiaTheme="minorEastAsia"/>
          <w:bCs/>
        </w:rPr>
        <w:t>»</w:t>
      </w:r>
    </w:p>
    <w:p w:rsidR="001438B9" w:rsidRPr="00F22906" w:rsidRDefault="006A2D3C" w:rsidP="001438B9">
      <w:pPr>
        <w:pStyle w:val="20"/>
        <w:shd w:val="clear" w:color="auto" w:fill="auto"/>
        <w:spacing w:line="322" w:lineRule="exact"/>
        <w:jc w:val="center"/>
      </w:pPr>
      <w:r w:rsidRPr="00F22906">
        <w:rPr>
          <w:rFonts w:eastAsiaTheme="minorEastAsia"/>
          <w:bCs/>
        </w:rPr>
        <w:t xml:space="preserve"> </w:t>
      </w:r>
      <w:r w:rsidRPr="00F22906">
        <w:rPr>
          <w:bCs/>
        </w:rPr>
        <w:t>в</w:t>
      </w:r>
      <w:r w:rsidRPr="00F22906">
        <w:rPr>
          <w:b/>
          <w:bCs/>
        </w:rPr>
        <w:t xml:space="preserve"> </w:t>
      </w:r>
      <w:r w:rsidR="001438B9" w:rsidRPr="00F22906">
        <w:rPr>
          <w:color w:val="000000"/>
          <w:lang w:eastAsia="ru-RU" w:bidi="ru-RU"/>
        </w:rPr>
        <w:t>муниципальном районе Белебеевский</w:t>
      </w:r>
    </w:p>
    <w:p w:rsidR="001438B9" w:rsidRPr="00F22906" w:rsidRDefault="001438B9" w:rsidP="001438B9">
      <w:pPr>
        <w:pStyle w:val="20"/>
        <w:shd w:val="clear" w:color="auto" w:fill="auto"/>
        <w:spacing w:line="322" w:lineRule="exact"/>
        <w:jc w:val="center"/>
      </w:pPr>
      <w:r w:rsidRPr="00F22906">
        <w:rPr>
          <w:color w:val="000000"/>
          <w:lang w:eastAsia="ru-RU" w:bidi="ru-RU"/>
        </w:rPr>
        <w:t>район Республики Башкортостан</w:t>
      </w:r>
    </w:p>
    <w:p w:rsidR="006A2D3C" w:rsidRPr="00CC2196" w:rsidRDefault="006A2D3C" w:rsidP="006A2D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A2D3C" w:rsidRDefault="006A2D3C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73986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I. Общие положения</w:t>
      </w:r>
    </w:p>
    <w:p w:rsidR="00073986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Default="00073986" w:rsidP="008304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7753F7" w:rsidRPr="007A4334" w:rsidRDefault="007753F7" w:rsidP="00261849">
      <w:pPr>
        <w:pStyle w:val="20"/>
        <w:shd w:val="clear" w:color="auto" w:fill="auto"/>
        <w:spacing w:line="322" w:lineRule="exact"/>
        <w:jc w:val="both"/>
      </w:pPr>
      <w:r>
        <w:t>1.</w:t>
      </w:r>
      <w:r w:rsidR="00024201">
        <w:t>1</w:t>
      </w:r>
      <w:r w:rsidRPr="007A4334">
        <w:t xml:space="preserve">Административный регламент предоставления муниципальной услуги </w:t>
      </w:r>
      <w:r w:rsidR="00261849">
        <w:rPr>
          <w:color w:val="000000"/>
          <w:lang w:eastAsia="ru-RU" w:bidi="ru-RU"/>
        </w:rPr>
        <w:t>«</w:t>
      </w:r>
      <w:r w:rsidR="00261849" w:rsidRPr="00261849">
        <w:rPr>
          <w:color w:val="000000"/>
          <w:lang w:eastAsia="ru-RU" w:bidi="ru-RU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261849" w:rsidRPr="00261849">
        <w:rPr>
          <w:color w:val="000000"/>
          <w:lang w:eastAsia="ru-RU" w:bidi="ru-RU"/>
        </w:rPr>
        <w:t>обучающихся</w:t>
      </w:r>
      <w:proofErr w:type="gramEnd"/>
      <w:r w:rsidR="00261849" w:rsidRPr="00261849">
        <w:rPr>
          <w:color w:val="000000"/>
          <w:lang w:eastAsia="ru-RU" w:bidi="ru-RU"/>
        </w:rPr>
        <w:t xml:space="preserve">, освоивших программу основного общего, </w:t>
      </w:r>
      <w:proofErr w:type="gramStart"/>
      <w:r w:rsidR="00261849" w:rsidRPr="00261849">
        <w:rPr>
          <w:color w:val="000000"/>
          <w:lang w:eastAsia="ru-RU" w:bidi="ru-RU"/>
        </w:rPr>
        <w:t>среднего общего образования» (далее - Административный регламент)</w:t>
      </w:r>
      <w:r w:rsidR="00261849">
        <w:t xml:space="preserve"> </w:t>
      </w:r>
      <w:r w:rsidRPr="007A4334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261849">
        <w:t xml:space="preserve">   </w:t>
      </w:r>
      <w:r w:rsidRPr="007A4334">
        <w:t xml:space="preserve">по </w:t>
      </w:r>
      <w:r w:rsidR="00261849">
        <w:rPr>
          <w:color w:val="000000"/>
          <w:lang w:eastAsia="ru-RU" w:bidi="ru-RU"/>
        </w:rPr>
        <w:t>предоставлению информации о порядке проведения государственной (итоговой) аттестации обучающихся, освоивших программу основного общего, среднего общего образования (далее - муниципальная услуга) и определяет сроки и последовательность действий (административных процедур) при предоставлении муниципальной услуги, а</w:t>
      </w:r>
      <w:proofErr w:type="gramEnd"/>
      <w:r w:rsidR="00261849">
        <w:rPr>
          <w:color w:val="000000"/>
          <w:lang w:eastAsia="ru-RU" w:bidi="ru-RU"/>
        </w:rPr>
        <w:t xml:space="preserve"> также порядок обжалования действий (бездействий) должностных лиц </w:t>
      </w:r>
      <w:r w:rsidRPr="007A4334">
        <w:t xml:space="preserve">в </w:t>
      </w:r>
      <w:r w:rsidR="00261849">
        <w:t>муниципальном районе Белебеевский район Республики Башкортостан</w:t>
      </w:r>
      <w:r>
        <w:t xml:space="preserve"> (далее – административный регламент)</w:t>
      </w:r>
      <w:r w:rsidRPr="007A4334">
        <w:t>.</w:t>
      </w:r>
    </w:p>
    <w:p w:rsidR="00073986" w:rsidRDefault="00073986" w:rsidP="00775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073986" w:rsidRDefault="00073986" w:rsidP="00775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073986">
        <w:rPr>
          <w:b/>
          <w:bCs/>
        </w:rPr>
        <w:t>Круг заявителей</w:t>
      </w:r>
    </w:p>
    <w:p w:rsidR="00261849" w:rsidRDefault="00024201" w:rsidP="00315ED8">
      <w:pPr>
        <w:pStyle w:val="20"/>
        <w:shd w:val="clear" w:color="auto" w:fill="auto"/>
        <w:spacing w:line="322" w:lineRule="exact"/>
        <w:ind w:firstLine="360"/>
        <w:jc w:val="both"/>
      </w:pPr>
      <w:r>
        <w:t>1.</w:t>
      </w:r>
      <w:r w:rsidR="00073986">
        <w:t>2.</w:t>
      </w:r>
      <w:r w:rsidR="007408CB">
        <w:t xml:space="preserve"> </w:t>
      </w:r>
      <w:r w:rsidR="00073986">
        <w:t>Заявителями являются:</w:t>
      </w:r>
      <w:r w:rsidR="00261849" w:rsidRPr="00261849">
        <w:rPr>
          <w:color w:val="000000"/>
          <w:lang w:eastAsia="ru-RU" w:bidi="ru-RU"/>
        </w:rPr>
        <w:t xml:space="preserve"> </w:t>
      </w:r>
      <w:r w:rsidR="00261849">
        <w:rPr>
          <w:color w:val="000000"/>
          <w:lang w:eastAsia="ru-RU" w:bidi="ru-RU"/>
        </w:rPr>
        <w:t>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или юридические лица, созданные в соответствии с законодательством Российской Федерации и имеющие место нахождения в Российской Федерации (далее - заявитель).</w:t>
      </w:r>
    </w:p>
    <w:p w:rsidR="00073986" w:rsidRDefault="00261849" w:rsidP="0026184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</w:t>
      </w:r>
      <w:r w:rsidR="00024201" w:rsidRPr="00315ED8">
        <w:t>1.</w:t>
      </w:r>
      <w:r w:rsidR="00BD7785" w:rsidRPr="00315ED8">
        <w:t>3</w:t>
      </w:r>
      <w:r w:rsidR="00073986" w:rsidRPr="00315ED8">
        <w:t xml:space="preserve">. Интересы заявителей, указанных в пункте </w:t>
      </w:r>
      <w:r w:rsidR="007408CB" w:rsidRPr="00315ED8">
        <w:t>1.2</w:t>
      </w:r>
      <w:r w:rsidR="00073986" w:rsidRPr="00315ED8">
        <w:t xml:space="preserve"> настоящего Административного регламента, могут представлять </w:t>
      </w:r>
      <w:r w:rsidR="00182121" w:rsidRPr="00315ED8">
        <w:t xml:space="preserve">лица, обладающие соответствующими полномочиями </w:t>
      </w:r>
      <w:r w:rsidR="00702068" w:rsidRPr="00315ED8">
        <w:t>(далее – представитель)</w:t>
      </w:r>
      <w:r w:rsidR="00073986" w:rsidRPr="00315ED8">
        <w:t>.</w:t>
      </w:r>
    </w:p>
    <w:p w:rsidR="00073986" w:rsidRDefault="000739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370FD" w:rsidRDefault="005370FD" w:rsidP="00775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73986" w:rsidRDefault="00073986" w:rsidP="00775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Требования к порядку информирования о предоставлении </w:t>
      </w:r>
      <w:r w:rsidR="002C3AB7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821BBE" w:rsidRDefault="00821BBE" w:rsidP="00123EDE">
      <w:pPr>
        <w:tabs>
          <w:tab w:val="left" w:pos="7425"/>
        </w:tabs>
        <w:spacing w:after="0" w:line="240" w:lineRule="auto"/>
        <w:ind w:firstLine="709"/>
        <w:jc w:val="both"/>
        <w:rPr>
          <w:ins w:id="0" w:author="Бадер Марина Евгеньевна" w:date="2018-10-01T12:18:00Z"/>
        </w:rPr>
      </w:pPr>
    </w:p>
    <w:p w:rsidR="00DA78CE" w:rsidRPr="00F22906" w:rsidRDefault="00BB7DF9" w:rsidP="00BB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22906">
        <w:t>1.4. С</w:t>
      </w:r>
      <w:r w:rsidRPr="00F22906">
        <w:rPr>
          <w:bCs/>
        </w:rPr>
        <w:t>правочная информация</w:t>
      </w:r>
      <w:r w:rsidR="00DA78CE" w:rsidRPr="00F22906">
        <w:rPr>
          <w:bCs/>
        </w:rPr>
        <w:t>:</w:t>
      </w:r>
    </w:p>
    <w:p w:rsidR="00DA78CE" w:rsidRPr="00F22906" w:rsidRDefault="00DA78CE" w:rsidP="002D6D9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22906">
        <w:t xml:space="preserve">о </w:t>
      </w:r>
      <w:r w:rsidR="00BB7DF9" w:rsidRPr="00F22906">
        <w:t xml:space="preserve">месте нахождения и графике работы </w:t>
      </w:r>
      <w:r w:rsidR="00424607" w:rsidRPr="00F22906">
        <w:rPr>
          <w:rFonts w:eastAsia="Calibri"/>
        </w:rPr>
        <w:t xml:space="preserve">муниципального </w:t>
      </w:r>
      <w:r w:rsidR="00614EEC" w:rsidRPr="00F22906">
        <w:rPr>
          <w:lang w:eastAsia="ru-RU" w:bidi="ru-RU"/>
        </w:rPr>
        <w:t xml:space="preserve">казенного учреждения Управление образования муниципального района Белебеевский район Республики Башкортостан </w:t>
      </w:r>
      <w:r w:rsidR="00BB7DF9" w:rsidRPr="00F22906">
        <w:t>предоставляющ</w:t>
      </w:r>
      <w:r w:rsidR="00285A3E" w:rsidRPr="00F22906">
        <w:t>е</w:t>
      </w:r>
      <w:r w:rsidR="00BB7DF9" w:rsidRPr="00F22906">
        <w:t xml:space="preserve">го муниципальную услугу, </w:t>
      </w:r>
      <w:r w:rsidR="00600B7C" w:rsidRPr="00F22906">
        <w:rPr>
          <w:rFonts w:eastAsia="Calibri"/>
        </w:rPr>
        <w:t xml:space="preserve">(далее – </w:t>
      </w:r>
      <w:r w:rsidR="00315ED8" w:rsidRPr="00F22906">
        <w:rPr>
          <w:rFonts w:eastAsia="Calibri"/>
        </w:rPr>
        <w:t>МКУ УО</w:t>
      </w:r>
      <w:r w:rsidR="00600B7C" w:rsidRPr="00F22906">
        <w:t xml:space="preserve">) </w:t>
      </w:r>
      <w:r w:rsidR="00285A3E" w:rsidRPr="00F22906">
        <w:t>ее</w:t>
      </w:r>
      <w:r w:rsidR="002D6D94" w:rsidRPr="00F22906">
        <w:t xml:space="preserve"> </w:t>
      </w:r>
      <w:r w:rsidR="00285A3E" w:rsidRPr="00F22906">
        <w:t>(</w:t>
      </w:r>
      <w:r w:rsidR="00BB7DF9" w:rsidRPr="00F22906">
        <w:t>его</w:t>
      </w:r>
      <w:r w:rsidR="00285A3E" w:rsidRPr="00F22906">
        <w:t>)</w:t>
      </w:r>
      <w:r w:rsidR="00BB7DF9" w:rsidRPr="00F22906"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справочные телефоны структурных подразделений </w:t>
      </w:r>
      <w:r w:rsidR="00315ED8" w:rsidRPr="00F22906">
        <w:t>МКУ УО</w:t>
      </w:r>
      <w:r w:rsidR="00BB7DF9" w:rsidRPr="00F22906">
        <w:t xml:space="preserve">, предоставляющих муниципальную услугу, организаций, участвующих в предоставлении муниципальной услуги; </w:t>
      </w:r>
      <w:proofErr w:type="gramEnd"/>
    </w:p>
    <w:p w:rsidR="00DA78CE" w:rsidRPr="00F22906" w:rsidRDefault="00BB7DF9" w:rsidP="002D6D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2906">
        <w:t xml:space="preserve">адреса электронной почты и (или) формы обратной связи </w:t>
      </w:r>
      <w:r w:rsidR="00315ED8" w:rsidRPr="00F22906">
        <w:t>МКУ УО</w:t>
      </w:r>
      <w:r w:rsidRPr="00F22906">
        <w:t>, предоставляющего муниципальную услугу</w:t>
      </w:r>
      <w:r w:rsidR="00DA78CE" w:rsidRPr="00F22906">
        <w:t>;</w:t>
      </w:r>
    </w:p>
    <w:p w:rsidR="00BB7DF9" w:rsidRPr="00F22906" w:rsidRDefault="00BB7DF9" w:rsidP="002D6D94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22906">
        <w:rPr>
          <w:bCs/>
        </w:rPr>
        <w:t>разме</w:t>
      </w:r>
      <w:r w:rsidR="00DA78CE" w:rsidRPr="00F22906">
        <w:rPr>
          <w:bCs/>
        </w:rPr>
        <w:t>щена</w:t>
      </w:r>
      <w:r w:rsidRPr="00F22906">
        <w:rPr>
          <w:bCs/>
        </w:rPr>
        <w:t xml:space="preserve"> на официальном сайте </w:t>
      </w:r>
      <w:r w:rsidR="00315ED8" w:rsidRPr="00F22906">
        <w:rPr>
          <w:bCs/>
        </w:rPr>
        <w:t xml:space="preserve">МКУ УО </w:t>
      </w:r>
      <w:r w:rsidRPr="00F22906">
        <w:rPr>
          <w:bCs/>
        </w:rPr>
        <w:t>в информационно-телекоммуникационной сети «Интернет»</w:t>
      </w:r>
      <w:r w:rsidR="009A136A" w:rsidRPr="00F22906">
        <w:rPr>
          <w:bCs/>
        </w:rPr>
        <w:t xml:space="preserve"> (далее – официальный сайт </w:t>
      </w:r>
      <w:r w:rsidR="00315ED8" w:rsidRPr="00F22906">
        <w:rPr>
          <w:bCs/>
        </w:rPr>
        <w:t>МКУ УО</w:t>
      </w:r>
      <w:r w:rsidRPr="00F22906">
        <w:rPr>
          <w:bCs/>
        </w:rPr>
        <w:t xml:space="preserve">, в </w:t>
      </w:r>
      <w:r w:rsidRPr="00F22906">
        <w:t>государственн</w:t>
      </w:r>
      <w:r w:rsidR="00DA78CE" w:rsidRPr="00F22906">
        <w:t>ых</w:t>
      </w:r>
      <w:r w:rsidRPr="00F22906">
        <w:t xml:space="preserve"> информационн</w:t>
      </w:r>
      <w:r w:rsidR="00DA78CE" w:rsidRPr="00F22906">
        <w:t>ых</w:t>
      </w:r>
      <w:r w:rsidRPr="00F22906">
        <w:t xml:space="preserve"> систем</w:t>
      </w:r>
      <w:r w:rsidR="00DA78CE" w:rsidRPr="00F22906">
        <w:t>ах</w:t>
      </w:r>
      <w:r w:rsidRPr="00F22906">
        <w:t xml:space="preserve"> «Реестр государственных и муниципальных услуг (функций) Республики Башкортостан» и</w:t>
      </w:r>
      <w:r w:rsidRPr="00F22906">
        <w:rPr>
          <w:bCs/>
        </w:rPr>
        <w:t xml:space="preserve"> </w:t>
      </w:r>
      <w:r w:rsidR="00DA78CE" w:rsidRPr="00F22906">
        <w:rPr>
          <w:bCs/>
        </w:rPr>
        <w:t>«</w:t>
      </w:r>
      <w:r w:rsidRPr="00F22906">
        <w:t>Портале государственных и муниципальных услуг (функций) Республики Башкортостан</w:t>
      </w:r>
      <w:r w:rsidR="00DA78CE" w:rsidRPr="00F22906">
        <w:t>»</w:t>
      </w:r>
      <w:r w:rsidRPr="00F22906">
        <w:t xml:space="preserve"> (www.gosuslugi.bashkortostan.ru) (далее – РПГУ)</w:t>
      </w:r>
      <w:r w:rsidRPr="00F22906">
        <w:rPr>
          <w:bCs/>
        </w:rPr>
        <w:t xml:space="preserve">. </w:t>
      </w:r>
      <w:proofErr w:type="gramEnd"/>
    </w:p>
    <w:p w:rsidR="007753F7" w:rsidRPr="00133E22" w:rsidRDefault="00024201" w:rsidP="00123ED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315ED8">
        <w:t>5</w:t>
      </w:r>
      <w:r w:rsidR="00123EDE" w:rsidRPr="00133E22">
        <w:t>.</w:t>
      </w:r>
      <w:r w:rsidR="007753F7" w:rsidRPr="00133E22">
        <w:t xml:space="preserve"> Информирование о порядке предоставления муниципальной услуги осуществляется:</w:t>
      </w:r>
    </w:p>
    <w:p w:rsidR="002D6D94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2D6D94">
        <w:rPr>
          <w:color w:val="000000"/>
        </w:rPr>
        <w:t xml:space="preserve">непосредственно при личном приеме заявителя в </w:t>
      </w:r>
      <w:r w:rsidR="002D6D94" w:rsidRPr="002D6D94">
        <w:rPr>
          <w:rFonts w:eastAsia="Calibri"/>
        </w:rPr>
        <w:t>МКУ УО</w:t>
      </w:r>
      <w:r w:rsidR="002D6D94">
        <w:rPr>
          <w:rFonts w:eastAsia="Calibri"/>
        </w:rPr>
        <w:t>;</w:t>
      </w:r>
      <w:r w:rsidR="00C85238" w:rsidRPr="002D6D94">
        <w:rPr>
          <w:rFonts w:eastAsia="Calibri"/>
        </w:rPr>
        <w:t xml:space="preserve"> </w:t>
      </w:r>
    </w:p>
    <w:p w:rsidR="007753F7" w:rsidRPr="002D6D94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2D6D94">
        <w:rPr>
          <w:color w:val="000000"/>
        </w:rPr>
        <w:t xml:space="preserve">по телефону в </w:t>
      </w:r>
      <w:r w:rsidR="002D6D94">
        <w:rPr>
          <w:color w:val="000000"/>
        </w:rPr>
        <w:t>МКУ УО;</w:t>
      </w:r>
    </w:p>
    <w:p w:rsidR="007753F7" w:rsidRPr="00133E22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7753F7" w:rsidRPr="00133E22" w:rsidRDefault="007753F7" w:rsidP="00123ED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7753F7" w:rsidRPr="00133E22" w:rsidRDefault="007753F7" w:rsidP="00D7536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753F7" w:rsidRPr="00133E22" w:rsidRDefault="00470FD1" w:rsidP="00470FD1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  <w:r w:rsidR="00457314">
        <w:rPr>
          <w:color w:val="000000"/>
        </w:rPr>
        <w:t xml:space="preserve">         </w:t>
      </w:r>
      <w:r w:rsidR="007753F7" w:rsidRPr="00133E22">
        <w:rPr>
          <w:color w:val="000000"/>
        </w:rPr>
        <w:t>на официальн</w:t>
      </w:r>
      <w:r w:rsidR="002D6D94">
        <w:rPr>
          <w:color w:val="000000"/>
        </w:rPr>
        <w:t>ом</w:t>
      </w:r>
      <w:r w:rsidR="007753F7" w:rsidRPr="00133E22">
        <w:rPr>
          <w:color w:val="000000"/>
        </w:rPr>
        <w:t xml:space="preserve"> сайт</w:t>
      </w:r>
      <w:r w:rsidR="002D6D94">
        <w:rPr>
          <w:color w:val="000000"/>
        </w:rPr>
        <w:t>е</w:t>
      </w:r>
      <w:r w:rsidR="007753F7" w:rsidRPr="00133E22">
        <w:rPr>
          <w:color w:val="000000"/>
        </w:rPr>
        <w:t xml:space="preserve"> </w:t>
      </w:r>
      <w:r w:rsidR="002D6D94">
        <w:rPr>
          <w:color w:val="000000"/>
        </w:rPr>
        <w:t xml:space="preserve">МКУ УО  - </w:t>
      </w:r>
      <w:r w:rsidR="00123EDE" w:rsidRPr="00133E22">
        <w:rPr>
          <w:color w:val="000000"/>
        </w:rPr>
        <w:t xml:space="preserve"> </w:t>
      </w:r>
      <w:r w:rsidR="002D6D94" w:rsidRPr="002D6D94">
        <w:rPr>
          <w:color w:val="000000"/>
        </w:rPr>
        <w:t xml:space="preserve"> http://bel- </w:t>
      </w:r>
      <w:proofErr w:type="spellStart"/>
      <w:r w:rsidR="002D6D94" w:rsidRPr="002D6D94">
        <w:rPr>
          <w:color w:val="000000"/>
        </w:rPr>
        <w:t>obr.ru</w:t>
      </w:r>
      <w:proofErr w:type="spellEnd"/>
      <w:r w:rsidR="002D6D94" w:rsidRPr="002D6D94">
        <w:rPr>
          <w:color w:val="000000"/>
        </w:rPr>
        <w:t>.</w:t>
      </w:r>
      <w:r w:rsidRPr="00470FD1">
        <w:rPr>
          <w:color w:val="000000"/>
        </w:rPr>
        <w:t>;</w:t>
      </w:r>
    </w:p>
    <w:p w:rsidR="002D6D94" w:rsidRPr="002D6D94" w:rsidRDefault="007753F7" w:rsidP="00D7536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D6D94">
        <w:rPr>
          <w:color w:val="000000"/>
        </w:rPr>
        <w:t xml:space="preserve">посредством размещения информации на информационных стендах </w:t>
      </w:r>
      <w:r w:rsidR="002D6D94" w:rsidRPr="002D6D94">
        <w:rPr>
          <w:color w:val="000000"/>
        </w:rPr>
        <w:t>МКУ УО.</w:t>
      </w:r>
      <w:r w:rsidR="008C1406" w:rsidRPr="002D6D94">
        <w:rPr>
          <w:color w:val="000000"/>
        </w:rPr>
        <w:t xml:space="preserve"> </w:t>
      </w:r>
    </w:p>
    <w:p w:rsidR="00123EDE" w:rsidRPr="00133E22" w:rsidRDefault="00B7422A" w:rsidP="00D7536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133E22">
        <w:t>1.</w:t>
      </w:r>
      <w:r w:rsidR="00243ECC" w:rsidRPr="00133E22">
        <w:t>6</w:t>
      </w:r>
      <w:r w:rsidRPr="00133E22">
        <w:t xml:space="preserve">. </w:t>
      </w:r>
      <w:r w:rsidR="00123EDE" w:rsidRPr="00133E22">
        <w:t>Информирование осуществляется по вопросам, касающимся:</w:t>
      </w:r>
    </w:p>
    <w:p w:rsidR="00123EDE" w:rsidRPr="00133E2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123EDE" w:rsidRPr="00133E2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</w:t>
      </w:r>
      <w:r w:rsidR="002D6D94">
        <w:t>еса</w:t>
      </w:r>
      <w:r w:rsidRPr="00133E22">
        <w:t xml:space="preserve"> </w:t>
      </w:r>
      <w:r w:rsidR="002D6D94">
        <w:t>МКУ УО,</w:t>
      </w:r>
      <w:r w:rsidRPr="00133E22">
        <w:t xml:space="preserve"> </w:t>
      </w:r>
      <w:r w:rsidR="00A17E00" w:rsidRPr="00133E22">
        <w:t xml:space="preserve">обращение </w:t>
      </w:r>
      <w:r w:rsidRPr="00133E22">
        <w:t xml:space="preserve">в которые </w:t>
      </w:r>
      <w:r w:rsidR="00A17E00" w:rsidRPr="00133E22">
        <w:t>необходимо</w:t>
      </w:r>
      <w:r w:rsidRPr="00133E22">
        <w:t xml:space="preserve"> </w:t>
      </w:r>
      <w:r w:rsidR="00C511AC">
        <w:t xml:space="preserve">для </w:t>
      </w:r>
      <w:r w:rsidR="00A17E00" w:rsidRPr="00133E22">
        <w:t xml:space="preserve">предоставления </w:t>
      </w:r>
      <w:r w:rsidRPr="00133E22">
        <w:t>муниципальной услуги;</w:t>
      </w:r>
    </w:p>
    <w:p w:rsidR="00123EDE" w:rsidRPr="00133E22" w:rsidRDefault="00CD0396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</w:t>
      </w:r>
      <w:r w:rsidR="00130E36" w:rsidRPr="00133E22">
        <w:t>ой</w:t>
      </w:r>
      <w:r w:rsidRPr="00133E22">
        <w:t xml:space="preserve"> информаци</w:t>
      </w:r>
      <w:r w:rsidR="00130E36" w:rsidRPr="00133E22">
        <w:t>и</w:t>
      </w:r>
      <w:r w:rsidRPr="00133E22">
        <w:t xml:space="preserve"> о </w:t>
      </w:r>
      <w:r w:rsidR="00123EDE" w:rsidRPr="00133E22">
        <w:t>работ</w:t>
      </w:r>
      <w:r w:rsidRPr="00133E22">
        <w:t>е</w:t>
      </w:r>
      <w:r w:rsidR="00123EDE" w:rsidRPr="00133E22">
        <w:t xml:space="preserve"> </w:t>
      </w:r>
      <w:r w:rsidR="002D6D94">
        <w:t>МКУ УО</w:t>
      </w:r>
      <w:r w:rsidR="00123EDE" w:rsidRPr="00133E22">
        <w:t>;</w:t>
      </w:r>
    </w:p>
    <w:p w:rsidR="00123EDE" w:rsidRPr="00133E2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F072FD" w:rsidRPr="00133E22" w:rsidRDefault="00123EDE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" w:author="Бадер Марина Евгеньевна" w:date="2018-10-16T11:27:00Z"/>
        </w:rPr>
      </w:pPr>
      <w:r w:rsidRPr="00133E22">
        <w:t>порядка и сроков предоставления муниципальной услуги</w:t>
      </w:r>
      <w:r w:rsidR="002D6D94">
        <w:t>;</w:t>
      </w:r>
    </w:p>
    <w:p w:rsidR="00F072FD" w:rsidRPr="00133E22" w:rsidRDefault="00F072FD" w:rsidP="00F072F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23EDE" w:rsidRDefault="00F072FD" w:rsidP="00D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2" w:author="Бадер Марина Евгеньевна" w:date="2018-10-16T12:42:00Z"/>
        </w:rPr>
      </w:pPr>
      <w:r w:rsidRPr="00133E22">
        <w:t>по вопросам предоставления</w:t>
      </w:r>
      <w:r w:rsidR="007920E8" w:rsidRPr="00133E22">
        <w:t xml:space="preserve"> услуг, которые являются необходимыми и обязательными для предоставления муниципальной услуги</w:t>
      </w:r>
      <w:r w:rsidR="00123EDE" w:rsidRPr="00133E22">
        <w:t>;</w:t>
      </w:r>
      <w:r w:rsidRPr="00133E22">
        <w:t xml:space="preserve"> </w:t>
      </w:r>
      <w:r w:rsidR="00123EDE" w:rsidRPr="00133E22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33956" w:rsidRPr="00B930B1" w:rsidRDefault="00B345B2" w:rsidP="00D753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930B1">
        <w:t xml:space="preserve">Получение </w:t>
      </w:r>
      <w:r w:rsidR="00833956" w:rsidRPr="00B930B1">
        <w:t>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75366" w:rsidRPr="00133E22" w:rsidRDefault="00024201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</w:t>
      </w:r>
      <w:r w:rsidRPr="00B345B2">
        <w:t>.</w:t>
      </w:r>
      <w:r w:rsidR="00B345B2" w:rsidRPr="00B345B2">
        <w:t>7.</w:t>
      </w:r>
      <w:r w:rsidR="00123EDE" w:rsidRPr="00133E22">
        <w:t xml:space="preserve"> </w:t>
      </w:r>
      <w:r w:rsidR="00D75366" w:rsidRPr="00133E22">
        <w:t xml:space="preserve">При устном обращении Заявителя (лично или по телефону) специалист </w:t>
      </w:r>
      <w:r w:rsidR="005B28E1" w:rsidRPr="00133E22">
        <w:t>Администрации</w:t>
      </w:r>
      <w:r w:rsidR="00C511AC">
        <w:t>, (</w:t>
      </w:r>
      <w:r w:rsidR="00D75366" w:rsidRPr="00133E22">
        <w:t>Уполномоченного органа</w:t>
      </w:r>
      <w:r w:rsidR="00C511AC">
        <w:t>)</w:t>
      </w:r>
      <w:r w:rsidR="00D75366" w:rsidRPr="00133E22">
        <w:t xml:space="preserve">, </w:t>
      </w:r>
      <w:r w:rsidR="00D92252" w:rsidRPr="00133E22">
        <w:t xml:space="preserve">многофункционального центра, </w:t>
      </w:r>
      <w:r w:rsidR="00D75366" w:rsidRPr="00133E22">
        <w:t xml:space="preserve">осуществляющий консультирование, подробно и в вежливой (корректной) форме информирует </w:t>
      </w:r>
      <w:proofErr w:type="gramStart"/>
      <w:r w:rsidR="00D75366" w:rsidRPr="00133E22">
        <w:t>обратившихся</w:t>
      </w:r>
      <w:proofErr w:type="gramEnd"/>
      <w:r w:rsidR="00D75366" w:rsidRPr="00133E22">
        <w:t xml:space="preserve"> по интересующим вопросам.</w:t>
      </w:r>
    </w:p>
    <w:p w:rsidR="00D75366" w:rsidRPr="007A4334" w:rsidRDefault="00D75366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75366" w:rsidRPr="007A4334" w:rsidRDefault="00D75366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 w:rsidR="002D6D94">
        <w:t xml:space="preserve">МКУ УО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ins w:id="3" w:author="Бадер Марина Евгеньевна" w:date="2018-10-04T12:29:00Z">
        <w:r w:rsidR="00870B99">
          <w:t>.</w:t>
        </w:r>
      </w:ins>
    </w:p>
    <w:p w:rsidR="00D75366" w:rsidRPr="007A4334" w:rsidRDefault="00D75366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75366" w:rsidRPr="007A4334" w:rsidRDefault="00D75366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 w:rsidR="00805ECB">
        <w:t>;</w:t>
      </w:r>
      <w:r w:rsidRPr="007A4334">
        <w:t xml:space="preserve"> </w:t>
      </w:r>
    </w:p>
    <w:p w:rsidR="00D75366" w:rsidRPr="007A4334" w:rsidRDefault="00D75366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 w:rsidR="00F526BB">
        <w:t>.</w:t>
      </w:r>
    </w:p>
    <w:p w:rsidR="00D75366" w:rsidRDefault="00B345B2" w:rsidP="00331024">
      <w:pPr>
        <w:tabs>
          <w:tab w:val="left" w:pos="7425"/>
        </w:tabs>
        <w:spacing w:after="0" w:line="240" w:lineRule="auto"/>
        <w:ind w:firstLine="709"/>
        <w:jc w:val="both"/>
      </w:pPr>
      <w:r w:rsidRPr="00B345B2">
        <w:t xml:space="preserve">Специалист </w:t>
      </w:r>
      <w:r w:rsidR="00F526BB">
        <w:t xml:space="preserve">МКУ УО </w:t>
      </w:r>
      <w:r w:rsidR="00D75366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75366" w:rsidRDefault="00D75366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75366" w:rsidRDefault="00D75366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123EDE" w:rsidRPr="00133E22" w:rsidRDefault="00024201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B345B2">
        <w:t>8.</w:t>
      </w:r>
      <w:r w:rsidR="00123EDE">
        <w:t xml:space="preserve"> По письменному обращению </w:t>
      </w:r>
      <w:r w:rsidR="00B345B2">
        <w:t>специалист МКУ УО</w:t>
      </w:r>
      <w:r w:rsidR="00123EDE" w:rsidRPr="00133E22">
        <w:t xml:space="preserve">, </w:t>
      </w:r>
      <w:r w:rsidR="00B345B2">
        <w:t xml:space="preserve">ответственный </w:t>
      </w:r>
      <w:r w:rsidR="00123EDE" w:rsidRPr="00133E22">
        <w:t xml:space="preserve">за предоставление </w:t>
      </w:r>
      <w:r w:rsidR="002626C7" w:rsidRPr="00133E22">
        <w:t>муниципальной</w:t>
      </w:r>
      <w:r w:rsidR="00123EDE" w:rsidRPr="00133E22">
        <w:t xml:space="preserve"> услуги, подробно в письменной форме разъясняет гражданину </w:t>
      </w:r>
      <w:r w:rsidR="002626C7" w:rsidRPr="00133E22">
        <w:t xml:space="preserve">сведения по вопросам, указанным в </w:t>
      </w:r>
      <w:hyperlink w:anchor="Par84" w:history="1">
        <w:r w:rsidR="002626C7" w:rsidRPr="00133E22">
          <w:t>пункте</w:t>
        </w:r>
      </w:hyperlink>
      <w:r w:rsidR="002626C7" w:rsidRPr="00133E22">
        <w:t xml:space="preserve"> </w:t>
      </w:r>
      <w:r w:rsidR="0069790A" w:rsidRPr="00133E22">
        <w:t>1.</w:t>
      </w:r>
      <w:r w:rsidR="00B345B2">
        <w:t>6.</w:t>
      </w:r>
      <w:ins w:id="4" w:author="Бадер Марина Евгеньевна" w:date="2018-10-01T12:38:00Z">
        <w:r w:rsidR="00CB540C" w:rsidRPr="00133E22">
          <w:t xml:space="preserve"> </w:t>
        </w:r>
      </w:ins>
      <w:r w:rsidR="002626C7" w:rsidRPr="00133E22">
        <w:t xml:space="preserve">Административного регламента </w:t>
      </w:r>
      <w:r w:rsidR="009B5A0C" w:rsidRPr="00133E22">
        <w:t xml:space="preserve">в порядке, установленном </w:t>
      </w:r>
      <w:r w:rsidR="00123EDE" w:rsidRPr="00133E22">
        <w:t>Федеральн</w:t>
      </w:r>
      <w:r w:rsidR="009B5A0C" w:rsidRPr="00133E22">
        <w:t>ым</w:t>
      </w:r>
      <w:r w:rsidR="00123EDE" w:rsidRPr="00133E22">
        <w:t xml:space="preserve"> закон</w:t>
      </w:r>
      <w:r w:rsidR="009B5A0C" w:rsidRPr="00133E22">
        <w:t xml:space="preserve">ом </w:t>
      </w:r>
      <w:r w:rsidR="00123EDE" w:rsidRPr="00133E22">
        <w:t>от 2 мая 2006 г.</w:t>
      </w:r>
      <w:r w:rsidR="00331024" w:rsidRPr="00133E22">
        <w:t xml:space="preserve"> №</w:t>
      </w:r>
      <w:r w:rsidR="00123EDE" w:rsidRPr="00133E22">
        <w:t xml:space="preserve"> 59-ФЗ </w:t>
      </w:r>
      <w:r w:rsidR="008C1406" w:rsidRPr="00133E22">
        <w:t>«</w:t>
      </w:r>
      <w:r w:rsidR="00123EDE" w:rsidRPr="00133E22">
        <w:t>О порядке рассмотрения обращен</w:t>
      </w:r>
      <w:r w:rsidR="008C1406" w:rsidRPr="00133E22">
        <w:t>ий граждан Российской Федерации»</w:t>
      </w:r>
      <w:r w:rsidR="00697FFE" w:rsidRPr="00133E22">
        <w:t xml:space="preserve"> (далее – Федеральный закон № 59-ФЗ)</w:t>
      </w:r>
      <w:r w:rsidR="00123EDE" w:rsidRPr="00133E22">
        <w:t>.</w:t>
      </w:r>
    </w:p>
    <w:p w:rsidR="00331024" w:rsidRPr="00133E22" w:rsidRDefault="00B345B2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</w:t>
      </w:r>
      <w:r w:rsidR="0039200F" w:rsidRPr="00133E22">
        <w:t xml:space="preserve"> </w:t>
      </w:r>
      <w:r w:rsidR="00331024" w:rsidRPr="00133E22">
        <w:t>На РПГУ размещается следующая информация: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</w:t>
      </w:r>
      <w:r w:rsidR="00331024" w:rsidRPr="00133E22">
        <w:t>аименование (в том числе краткое)</w:t>
      </w:r>
      <w:r w:rsidR="00D16F56" w:rsidRPr="00133E22">
        <w:t xml:space="preserve"> муниципальной</w:t>
      </w:r>
      <w:r w:rsidRPr="00133E22">
        <w:t xml:space="preserve"> 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н</w:t>
      </w:r>
      <w:r w:rsidR="00331024" w:rsidRPr="00133E22">
        <w:t>аименование органа</w:t>
      </w:r>
      <w:r w:rsidR="00D062C2" w:rsidRPr="00133E22">
        <w:t xml:space="preserve"> (</w:t>
      </w:r>
      <w:r w:rsidR="00820025" w:rsidRPr="00133E22">
        <w:t>организации</w:t>
      </w:r>
      <w:r w:rsidR="00D062C2" w:rsidRPr="00133E22">
        <w:t>)</w:t>
      </w:r>
      <w:r w:rsidR="00331024" w:rsidRPr="00133E22">
        <w:t xml:space="preserve">, предоставляющего </w:t>
      </w:r>
      <w:r w:rsidR="00D16F56" w:rsidRPr="00133E22">
        <w:t>муниципальн</w:t>
      </w:r>
      <w:r w:rsidR="00067A32" w:rsidRPr="00133E22">
        <w:t>ую</w:t>
      </w:r>
      <w:r w:rsidR="00D16F56" w:rsidRPr="00133E22">
        <w:t xml:space="preserve"> </w:t>
      </w:r>
      <w:r w:rsidRPr="00133E22">
        <w:t>услугу;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</w:t>
      </w:r>
      <w:r w:rsidR="00331024" w:rsidRPr="00133E22">
        <w:t xml:space="preserve">аименования </w:t>
      </w:r>
      <w:r w:rsidR="00D16F56" w:rsidRPr="00133E22">
        <w:t>органов власти и</w:t>
      </w:r>
      <w:r w:rsidR="00331024" w:rsidRPr="00133E22">
        <w:t xml:space="preserve"> организаций, участвующих в предоставлении </w:t>
      </w:r>
      <w:r w:rsidR="00D16F56" w:rsidRPr="00133E22">
        <w:t xml:space="preserve">муниципальной </w:t>
      </w:r>
      <w:r w:rsidRPr="00133E22">
        <w:t>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 xml:space="preserve">еречень нормативных правовых актов, непосредственно регулирующих предоставление </w:t>
      </w:r>
      <w:r w:rsidR="00D16F56" w:rsidRPr="00133E22">
        <w:t xml:space="preserve">муниципальной </w:t>
      </w:r>
      <w:r w:rsidR="00331024" w:rsidRPr="00133E22">
        <w:t>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="00331024" w:rsidRPr="00133E22">
        <w:t>кст пр</w:t>
      </w:r>
      <w:proofErr w:type="gramEnd"/>
      <w:r w:rsidR="00331024" w:rsidRPr="00133E22">
        <w:t>оект</w:t>
      </w:r>
      <w:r w:rsidRPr="00133E22">
        <w:t>а административного регламента);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способы предоставления </w:t>
      </w:r>
      <w:r w:rsidR="00067A32" w:rsidRPr="00133E22">
        <w:t xml:space="preserve">муниципальной </w:t>
      </w:r>
      <w:r w:rsidRPr="00133E22">
        <w:t>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</w:t>
      </w:r>
      <w:r w:rsidR="00331024" w:rsidRPr="00133E22">
        <w:t>писание результата пре</w:t>
      </w:r>
      <w:r w:rsidRPr="00133E22">
        <w:t xml:space="preserve">доставления </w:t>
      </w:r>
      <w:r w:rsidR="00067A32" w:rsidRPr="00133E22">
        <w:t xml:space="preserve">муниципальной </w:t>
      </w:r>
      <w:r w:rsidRPr="00133E22">
        <w:t>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</w:t>
      </w:r>
      <w:r w:rsidR="00331024" w:rsidRPr="00133E22">
        <w:t>атегория заявителей,</w:t>
      </w:r>
      <w:r w:rsidRPr="00133E22">
        <w:t xml:space="preserve"> которым предоставляется </w:t>
      </w:r>
      <w:r w:rsidR="00067A32" w:rsidRPr="00133E22">
        <w:t xml:space="preserve">муниципальная </w:t>
      </w:r>
      <w:r w:rsidRPr="00133E22">
        <w:t>услуга;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</w:t>
      </w:r>
      <w:r w:rsidR="00331024" w:rsidRPr="00133E22">
        <w:t xml:space="preserve">рок предоставления </w:t>
      </w:r>
      <w:r w:rsidR="0006228B" w:rsidRPr="00133E22">
        <w:t xml:space="preserve">муниципальной </w:t>
      </w:r>
      <w:r w:rsidR="00331024" w:rsidRPr="00133E22">
        <w:t>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</w:t>
      </w:r>
      <w:r w:rsidRPr="00133E22">
        <w:t xml:space="preserve">зультатом предоставления </w:t>
      </w:r>
      <w:r w:rsidR="0006228B" w:rsidRPr="00133E22">
        <w:t xml:space="preserve">муниципальной </w:t>
      </w:r>
      <w:r w:rsidRPr="00133E22">
        <w:t>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</w:t>
      </w:r>
      <w:r w:rsidR="00331024" w:rsidRPr="00133E22">
        <w:t>рок, в течение которого заявление о предоставлении</w:t>
      </w:r>
      <w:r w:rsidR="0006228B" w:rsidRPr="00133E22">
        <w:t xml:space="preserve"> муниципальной</w:t>
      </w:r>
      <w:r w:rsidR="00331024" w:rsidRPr="00133E22">
        <w:t xml:space="preserve"> услу</w:t>
      </w:r>
      <w:r w:rsidRPr="00133E22">
        <w:t>ги должно быть зарегистрировано;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</w:t>
      </w:r>
      <w:r w:rsidR="00331024" w:rsidRPr="00133E22">
        <w:t>аксимальный срок ожидания в очереди при подаче заявлени</w:t>
      </w:r>
      <w:r w:rsidRPr="00133E22">
        <w:t xml:space="preserve">я о предоставлении </w:t>
      </w:r>
      <w:r w:rsidR="0006228B" w:rsidRPr="00133E22">
        <w:t xml:space="preserve">муниципальной </w:t>
      </w:r>
      <w:r w:rsidRPr="00133E22">
        <w:t>услуги лично;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</w:t>
      </w:r>
      <w:r w:rsidR="00331024" w:rsidRPr="00133E22">
        <w:t xml:space="preserve">снования для приостановления предоставления либо отказа в предоставлении </w:t>
      </w:r>
      <w:r w:rsidR="0006228B" w:rsidRPr="00133E22">
        <w:t xml:space="preserve">муниципальной </w:t>
      </w:r>
      <w:r w:rsidR="00331024" w:rsidRPr="00133E22">
        <w:t>услуги (если возможность этого п</w:t>
      </w:r>
      <w:r w:rsidRPr="00133E22">
        <w:t>редусмотрена законодательством);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</w:t>
      </w:r>
      <w:r w:rsidR="00331024" w:rsidRPr="00133E22">
        <w:t xml:space="preserve">окументы, подлежащие обязательному представлению заявителем для получения </w:t>
      </w:r>
      <w:r w:rsidR="0006228B" w:rsidRPr="00133E22">
        <w:t xml:space="preserve">муниципальной </w:t>
      </w:r>
      <w:r w:rsidR="00331024" w:rsidRPr="00133E22">
        <w:t>услуги,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Pr="00133E22">
        <w:t>т быть получены такие документы;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</w:t>
      </w:r>
      <w:r w:rsidR="00331024" w:rsidRPr="00133E22">
        <w:t>окументы, необходимые для предоставления</w:t>
      </w:r>
      <w:r w:rsidR="0006228B" w:rsidRPr="00133E22">
        <w:t xml:space="preserve"> муниципальной </w:t>
      </w:r>
      <w:r w:rsidR="00331024" w:rsidRPr="00133E22">
        <w:t xml:space="preserve">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</w:t>
      </w:r>
      <w:r w:rsidRPr="00133E22">
        <w:t>т быть получены такие документы;</w:t>
      </w:r>
      <w:proofErr w:type="gramEnd"/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</w:t>
      </w:r>
      <w:r w:rsidR="00331024" w:rsidRPr="00133E22">
        <w:t>ормы заявлений о предоставлении</w:t>
      </w:r>
      <w:r w:rsidR="0006228B" w:rsidRPr="00133E22">
        <w:t xml:space="preserve"> муниципальной</w:t>
      </w:r>
      <w:r w:rsidR="00331024" w:rsidRPr="00133E22">
        <w:t xml:space="preserve"> услуг</w:t>
      </w:r>
      <w:r w:rsidR="0006228B" w:rsidRPr="00133E22">
        <w:t>и</w:t>
      </w:r>
      <w:r w:rsidR="00331024" w:rsidRPr="00133E22">
        <w:t xml:space="preserve"> и иных документов, заполнение которых заявителем необходимо для обращения за получе</w:t>
      </w:r>
      <w:r w:rsidRPr="00133E22">
        <w:t xml:space="preserve">нием </w:t>
      </w:r>
      <w:r w:rsidR="0006228B" w:rsidRPr="00133E22">
        <w:t xml:space="preserve">муниципальной </w:t>
      </w:r>
      <w:r w:rsidRPr="00133E22">
        <w:t>услуги в электронной форме;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</w:t>
      </w:r>
      <w:r w:rsidR="00331024" w:rsidRPr="00133E22">
        <w:t xml:space="preserve">ведения о </w:t>
      </w:r>
      <w:proofErr w:type="spellStart"/>
      <w:r w:rsidR="00331024" w:rsidRPr="00133E22">
        <w:t>возмездности</w:t>
      </w:r>
      <w:proofErr w:type="spellEnd"/>
      <w:r w:rsidR="00331024" w:rsidRPr="00133E22">
        <w:t xml:space="preserve"> (безвозмездности) предоставления </w:t>
      </w:r>
      <w:r w:rsidR="0006228B" w:rsidRPr="00133E22">
        <w:t xml:space="preserve">муниципальной </w:t>
      </w:r>
      <w:r w:rsidR="00331024" w:rsidRPr="00133E22">
        <w:t xml:space="preserve">услуги, правовых основаниях и размерах платы, взимаемой с </w:t>
      </w:r>
      <w:r w:rsidR="00331024" w:rsidRPr="00133E22">
        <w:lastRenderedPageBreak/>
        <w:t xml:space="preserve">заявителя (если услуга предоставляется на возмездной основе), методике расчета платы за предоставление </w:t>
      </w:r>
      <w:r w:rsidR="0006228B" w:rsidRPr="00133E22">
        <w:t xml:space="preserve">муниципальной </w:t>
      </w:r>
      <w:r w:rsidR="00331024" w:rsidRPr="00133E22">
        <w:t xml:space="preserve">услуги с указанием нормативного правового акта, </w:t>
      </w:r>
      <w:r w:rsidRPr="00133E22">
        <w:t>которым эта методика утверждена;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>оказател</w:t>
      </w:r>
      <w:r w:rsidRPr="00133E22">
        <w:t xml:space="preserve">и доступности и качества </w:t>
      </w:r>
      <w:r w:rsidR="0006228B" w:rsidRPr="00133E22">
        <w:t xml:space="preserve">муниципальной </w:t>
      </w:r>
      <w:r w:rsidRPr="00133E22">
        <w:t>услуги;</w:t>
      </w:r>
    </w:p>
    <w:p w:rsidR="00331024" w:rsidRPr="00133E22" w:rsidRDefault="004D6666" w:rsidP="003310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</w:t>
      </w:r>
      <w:r w:rsidR="00331024" w:rsidRPr="00133E22">
        <w:t xml:space="preserve">нформация о внутриведомственных и межведомственных административных процедурах, подлежащих выполнению </w:t>
      </w:r>
      <w:r w:rsidR="00B345B2">
        <w:t xml:space="preserve">МКУ </w:t>
      </w:r>
      <w:proofErr w:type="gramStart"/>
      <w:r w:rsidR="00B345B2">
        <w:t>УО</w:t>
      </w:r>
      <w:proofErr w:type="gramEnd"/>
      <w:r w:rsidR="00331024" w:rsidRPr="00133E22">
        <w:t xml:space="preserve"> в том числе информация о промежуточных и окончательных сроках </w:t>
      </w:r>
      <w:r w:rsidRPr="00133E22">
        <w:t>таких административных процедур;</w:t>
      </w:r>
    </w:p>
    <w:p w:rsidR="00DE57DC" w:rsidRPr="00133E22" w:rsidRDefault="004D6666" w:rsidP="00DE57D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</w:t>
      </w:r>
      <w:r w:rsidR="00331024" w:rsidRPr="00133E22">
        <w:t xml:space="preserve">ведения о допустимости (возможности) и порядке досудебного (внесудебного) обжалования решений и действий (бездействия) </w:t>
      </w:r>
      <w:r w:rsidR="00B345B2">
        <w:t>МКУ УО</w:t>
      </w:r>
      <w:r w:rsidR="00DE57DC" w:rsidRPr="00133E22">
        <w:t>, предоставляющ</w:t>
      </w:r>
      <w:r w:rsidR="0006228B" w:rsidRPr="00133E22">
        <w:t>его муниципальную</w:t>
      </w:r>
      <w:r w:rsidR="00DE57DC" w:rsidRPr="00133E22">
        <w:t xml:space="preserve"> услугу.</w:t>
      </w:r>
    </w:p>
    <w:p w:rsidR="00331024" w:rsidRPr="00133E22" w:rsidRDefault="00331024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РПГУ о порядке и сроках предоставления </w:t>
      </w:r>
      <w:r w:rsidR="0006228B" w:rsidRPr="00133E22">
        <w:t>муниципальной</w:t>
      </w:r>
      <w:r w:rsidRPr="00133E22">
        <w:t xml:space="preserve"> услуги на основании сведений, содержащихся в государственной информационной системе </w:t>
      </w:r>
      <w:r w:rsidR="008442FD" w:rsidRPr="00133E22">
        <w:t>«</w:t>
      </w:r>
      <w:r w:rsidRPr="00133E22">
        <w:t>Реестр государственных и муниципальных услуг (функций) Республики Башкортостан</w:t>
      </w:r>
      <w:r w:rsidR="008442FD" w:rsidRPr="00133E22">
        <w:t>»</w:t>
      </w:r>
      <w:r w:rsidRPr="00133E22">
        <w:t>, предоставляется заявителю бесплатно.</w:t>
      </w:r>
    </w:p>
    <w:p w:rsidR="00331024" w:rsidRPr="00133E22" w:rsidRDefault="00331024" w:rsidP="0033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5" w:author="Бадер Марина Евгеньевна" w:date="2018-10-01T12:08:00Z"/>
        </w:rPr>
      </w:pPr>
      <w:proofErr w:type="gramStart"/>
      <w:r w:rsidRPr="00133E22">
        <w:t xml:space="preserve">Доступ к информации о сроках и порядке предоставления </w:t>
      </w:r>
      <w:r w:rsidR="00A040F6" w:rsidRPr="00133E22">
        <w:t xml:space="preserve">муниципальной </w:t>
      </w:r>
      <w:r w:rsidRPr="00133E22"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31024" w:rsidRPr="00133E22" w:rsidRDefault="000A5B39" w:rsidP="008C14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1.10. </w:t>
      </w:r>
      <w:r w:rsidR="008C1406" w:rsidRPr="00133E22">
        <w:t xml:space="preserve"> На</w:t>
      </w:r>
      <w:r w:rsidR="00331024" w:rsidRPr="00133E22">
        <w:t xml:space="preserve"> </w:t>
      </w:r>
      <w:r>
        <w:rPr>
          <w:color w:val="000000"/>
        </w:rPr>
        <w:t>официальном сайте МКУ УО</w:t>
      </w:r>
      <w:r w:rsidR="00331024" w:rsidRPr="00133E22">
        <w:t xml:space="preserve"> наряду со сведениями, указанными в</w:t>
      </w:r>
      <w:r w:rsidR="00A040F6" w:rsidRPr="00133E22">
        <w:t xml:space="preserve"> пункте </w:t>
      </w:r>
      <w:r w:rsidR="00024201" w:rsidRPr="00133E22">
        <w:t>1</w:t>
      </w:r>
      <w:r>
        <w:t xml:space="preserve">.9. </w:t>
      </w:r>
      <w:r w:rsidR="00331024" w:rsidRPr="00133E22">
        <w:t>Административного регламента, размещаются:</w:t>
      </w:r>
    </w:p>
    <w:p w:rsidR="00331024" w:rsidRPr="00133E2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>орядок и способы подачи заявления о предос</w:t>
      </w:r>
      <w:r w:rsidRPr="00133E22">
        <w:t xml:space="preserve">тавлении </w:t>
      </w:r>
      <w:r w:rsidR="008E1695" w:rsidRPr="00133E22">
        <w:t>муниципальной</w:t>
      </w:r>
      <w:r w:rsidRPr="00133E22">
        <w:t xml:space="preserve"> услуги;</w:t>
      </w:r>
    </w:p>
    <w:p w:rsidR="00331024" w:rsidRPr="00133E22" w:rsidRDefault="00A040F6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</w:t>
      </w:r>
      <w:r w:rsidR="00331024" w:rsidRPr="00133E22">
        <w:t>орядок и способы предварительной записи на подачу заявления о предос</w:t>
      </w:r>
      <w:r w:rsidRPr="00133E22">
        <w:t xml:space="preserve">тавлении </w:t>
      </w:r>
      <w:r w:rsidR="008E1695" w:rsidRPr="00133E22">
        <w:t>муниципальной</w:t>
      </w:r>
      <w:r w:rsidRPr="00133E22">
        <w:t xml:space="preserve"> услуги;</w:t>
      </w:r>
    </w:p>
    <w:p w:rsidR="00331024" w:rsidRPr="000A5B39" w:rsidRDefault="00133E22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A5B39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31024" w:rsidRPr="00133E22" w:rsidRDefault="00215F38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A5B39">
        <w:t xml:space="preserve">порядок получения сведений </w:t>
      </w:r>
      <w:r w:rsidR="00331024" w:rsidRPr="000A5B39">
        <w:t xml:space="preserve">о ходе рассмотрения заявления о предоставлении </w:t>
      </w:r>
      <w:r w:rsidR="008E1695" w:rsidRPr="000A5B39">
        <w:t>муниципальной</w:t>
      </w:r>
      <w:r w:rsidR="00331024" w:rsidRPr="000A5B39">
        <w:t xml:space="preserve"> услуги</w:t>
      </w:r>
      <w:r w:rsidR="00331024" w:rsidRPr="00133E22">
        <w:t xml:space="preserve"> и о результатах предоставления </w:t>
      </w:r>
      <w:r w:rsidR="008E1695" w:rsidRPr="00133E22">
        <w:t>муниципальной услуги</w:t>
      </w:r>
      <w:r w:rsidR="00021B51">
        <w:t>.</w:t>
      </w:r>
    </w:p>
    <w:p w:rsidR="00331024" w:rsidRPr="00133E22" w:rsidRDefault="000A5B39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1.11. </w:t>
      </w:r>
      <w:r w:rsidR="00331024" w:rsidRPr="00133E22">
        <w:t xml:space="preserve"> На информационных стендах </w:t>
      </w:r>
      <w:r>
        <w:t>МКУ УО</w:t>
      </w:r>
      <w:r w:rsidR="00331024" w:rsidRPr="00133E22">
        <w:t xml:space="preserve"> подлежит размещению информация:</w:t>
      </w:r>
    </w:p>
    <w:p w:rsidR="0039200F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о месте нахождения и графике работы государственных и муниципальных </w:t>
      </w:r>
      <w:r w:rsidR="00562CC5" w:rsidRPr="00133E22">
        <w:t xml:space="preserve">органов </w:t>
      </w:r>
      <w:r w:rsidRPr="00133E22">
        <w:t xml:space="preserve">и </w:t>
      </w:r>
      <w:r w:rsidR="00562CC5" w:rsidRPr="00133E22">
        <w:t>организаций</w:t>
      </w:r>
      <w:r w:rsidRPr="00133E22">
        <w:t xml:space="preserve">, обращение в которые необходимо для </w:t>
      </w:r>
      <w:r w:rsidR="000A5B39">
        <w:t>получения муниципальной услуги</w:t>
      </w:r>
      <w:r w:rsidRPr="00133E22">
        <w:t>;</w:t>
      </w:r>
    </w:p>
    <w:p w:rsidR="0039200F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справочные телефоны структурных подразделений </w:t>
      </w:r>
      <w:r w:rsidR="000A5B39">
        <w:t>МКУ УО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39200F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 xml:space="preserve">адреса официального сайта, а также электронной почты и (или) формы обратной связи </w:t>
      </w:r>
      <w:r w:rsidR="000A5B39">
        <w:t>МКУ УО</w:t>
      </w:r>
      <w:r w:rsidRPr="00133E22">
        <w:t>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</w:t>
      </w:r>
      <w:r w:rsidR="00331024" w:rsidRPr="00133E22">
        <w:t xml:space="preserve">ремя ожидания в очереди на прием документов и получение результата предоставления </w:t>
      </w:r>
      <w:r w:rsidRPr="00133E22">
        <w:t>муниципальной</w:t>
      </w:r>
      <w:r w:rsidR="00331024" w:rsidRPr="00133E22">
        <w:t xml:space="preserve"> услуги в соответствии с требованиями Административного регламента</w:t>
      </w:r>
      <w:r w:rsidRPr="00133E22">
        <w:t>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</w:t>
      </w:r>
      <w:r w:rsidR="00331024" w:rsidRPr="00133E22">
        <w:t xml:space="preserve">роки предоставления </w:t>
      </w:r>
      <w:r w:rsidRPr="00133E22">
        <w:t>муниципальной услуги;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</w:t>
      </w:r>
      <w:r w:rsidR="00331024" w:rsidRPr="00133E22">
        <w:t xml:space="preserve">бразцы заполнения заявления и приложений </w:t>
      </w:r>
      <w:r w:rsidRPr="00133E22">
        <w:t>к заявлениям;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</w:t>
      </w:r>
      <w:r w:rsidR="00331024" w:rsidRPr="00133E22">
        <w:t xml:space="preserve">счерпывающий перечень документов, необходимых для предоставления </w:t>
      </w:r>
      <w:r w:rsidRPr="00133E22">
        <w:t>муниципальной услуги;</w:t>
      </w:r>
    </w:p>
    <w:p w:rsidR="00331024" w:rsidRPr="00133E22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</w:t>
      </w:r>
      <w:r w:rsidR="00331024" w:rsidRPr="00133E22">
        <w:t xml:space="preserve">счерпывающий перечень оснований для отказа в приеме документов, необходимых для предоставления </w:t>
      </w:r>
      <w:r w:rsidRPr="00133E22">
        <w:t>муниципальной услуги;</w:t>
      </w:r>
    </w:p>
    <w:p w:rsidR="00331024" w:rsidRPr="000A5B39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</w:t>
      </w:r>
      <w:r w:rsidR="00331024" w:rsidRPr="00133E22">
        <w:t xml:space="preserve">счерпывающий перечень оснований </w:t>
      </w:r>
      <w:r w:rsidR="00331024" w:rsidRPr="000A5B39">
        <w:t xml:space="preserve">для </w:t>
      </w:r>
      <w:r w:rsidR="00133E22" w:rsidRPr="000A5B39">
        <w:t xml:space="preserve">приостановления или </w:t>
      </w:r>
      <w:r w:rsidR="00331024" w:rsidRPr="000A5B39">
        <w:t xml:space="preserve">отказа в предоставлении </w:t>
      </w:r>
      <w:r w:rsidRPr="000A5B39">
        <w:t>муниципальной услуги;</w:t>
      </w:r>
    </w:p>
    <w:p w:rsidR="00331024" w:rsidRPr="000A5B39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A5B39">
        <w:t>п</w:t>
      </w:r>
      <w:r w:rsidR="00331024" w:rsidRPr="000A5B39">
        <w:t xml:space="preserve">орядок и способы подачи заявления о предоставлении </w:t>
      </w:r>
      <w:r w:rsidRPr="000A5B39">
        <w:t xml:space="preserve"> муниципальной услуги;</w:t>
      </w:r>
    </w:p>
    <w:p w:rsidR="00331024" w:rsidRPr="000A5B39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A5B39">
        <w:t>р</w:t>
      </w:r>
      <w:r w:rsidR="00331024" w:rsidRPr="000A5B39">
        <w:t xml:space="preserve">азмеры государственной пошлины за предоставление </w:t>
      </w:r>
      <w:r w:rsidRPr="000A5B39">
        <w:t>муниципальной</w:t>
      </w:r>
      <w:r w:rsidR="00331024" w:rsidRPr="000A5B39">
        <w:t xml:space="preserve"> услуги.</w:t>
      </w:r>
      <w:r w:rsidRPr="000A5B39">
        <w:t xml:space="preserve"> </w:t>
      </w:r>
      <w:r w:rsidR="00331024" w:rsidRPr="000A5B39">
        <w:t>Банковские реквизиты для уплаты государственной пошлины</w:t>
      </w:r>
      <w:r w:rsidRPr="000A5B39">
        <w:t xml:space="preserve"> (при необходимости);</w:t>
      </w:r>
    </w:p>
    <w:p w:rsidR="00331024" w:rsidRPr="000A5B39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A5B39">
        <w:t>п</w:t>
      </w:r>
      <w:r w:rsidR="00331024" w:rsidRPr="000A5B39">
        <w:t>орядок и способы получения разъяснений по порядку предостав</w:t>
      </w:r>
      <w:r w:rsidRPr="000A5B39">
        <w:t>ления муниципальной услуги;</w:t>
      </w:r>
    </w:p>
    <w:p w:rsidR="00331024" w:rsidRPr="000A5B39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A5B39">
        <w:t>п</w:t>
      </w:r>
      <w:r w:rsidR="00331024" w:rsidRPr="000A5B39">
        <w:t xml:space="preserve">орядок </w:t>
      </w:r>
      <w:r w:rsidR="00562CC5" w:rsidRPr="000A5B39">
        <w:t>получ</w:t>
      </w:r>
      <w:r w:rsidR="00562CC5" w:rsidRPr="00921837">
        <w:t>ения</w:t>
      </w:r>
      <w:r w:rsidR="00562CC5" w:rsidRPr="000A5B39">
        <w:t xml:space="preserve"> сведений </w:t>
      </w:r>
      <w:r w:rsidR="00331024" w:rsidRPr="000A5B39">
        <w:t xml:space="preserve">о ходе рассмотрения заявления о предоставлении </w:t>
      </w:r>
      <w:r w:rsidRPr="000A5B39">
        <w:t>муниципальной</w:t>
      </w:r>
      <w:r w:rsidR="00331024" w:rsidRPr="000A5B39">
        <w:t xml:space="preserve"> услуги и о результатах предоставления </w:t>
      </w:r>
      <w:r w:rsidRPr="000A5B39">
        <w:t>муниципальной услуги;</w:t>
      </w:r>
    </w:p>
    <w:p w:rsidR="00331024" w:rsidRPr="000A5B39" w:rsidRDefault="0039200F" w:rsidP="008C140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A5B39">
        <w:t>п</w:t>
      </w:r>
      <w:r w:rsidR="00331024" w:rsidRPr="000A5B39">
        <w:t>орядок записи на л</w:t>
      </w:r>
      <w:r w:rsidR="00482E12" w:rsidRPr="000A5B39">
        <w:t>ичный прием к должностным лицам;</w:t>
      </w:r>
    </w:p>
    <w:p w:rsidR="00331024" w:rsidRPr="000A5B39" w:rsidRDefault="0039200F" w:rsidP="00133E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A5B39">
        <w:t>п</w:t>
      </w:r>
      <w:r w:rsidR="00331024" w:rsidRPr="000A5B39">
        <w:t xml:space="preserve">орядок досудебного (внесудебного) обжалования решений, действий (бездействия) должностных лиц, ответственных за предоставление </w:t>
      </w:r>
      <w:r w:rsidRPr="000A5B39">
        <w:t>муниципальной услуги</w:t>
      </w:r>
      <w:del w:id="6" w:author="Бадер Марина Евгеньевна" w:date="2018-10-01T12:06:00Z">
        <w:r w:rsidRPr="000A5B39" w:rsidDel="0005322B">
          <w:delText>;</w:delText>
        </w:r>
      </w:del>
      <w:ins w:id="7" w:author="Бадер Марина Евгеньевна" w:date="2018-10-01T12:06:00Z">
        <w:r w:rsidR="0005322B" w:rsidRPr="000A5B39">
          <w:t>.</w:t>
        </w:r>
      </w:ins>
    </w:p>
    <w:p w:rsidR="00331024" w:rsidRPr="00133E22" w:rsidRDefault="00562CC5" w:rsidP="003310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5B39">
        <w:t>1.12.</w:t>
      </w:r>
      <w:r w:rsidR="00331024" w:rsidRPr="000A5B39">
        <w:t xml:space="preserve"> В </w:t>
      </w:r>
      <w:r w:rsidR="00431767" w:rsidRPr="000A5B39">
        <w:t xml:space="preserve">залах ожидания </w:t>
      </w:r>
      <w:r w:rsidR="00921837">
        <w:t xml:space="preserve">МКУ УО </w:t>
      </w:r>
      <w:r w:rsidR="0055658F" w:rsidRPr="000A5B39">
        <w:t xml:space="preserve"> размещаются</w:t>
      </w:r>
      <w:r w:rsidR="00331024" w:rsidRPr="000A5B39">
        <w:t xml:space="preserve"> нормативные правовые акты, регулирующие порядок предоставления </w:t>
      </w:r>
      <w:r w:rsidR="00D21C45" w:rsidRPr="000A5B39">
        <w:t>муниципальной</w:t>
      </w:r>
      <w:r w:rsidR="00331024" w:rsidRPr="000A5B39">
        <w:t xml:space="preserve"> услуги, в том числе Административный регламент, которые по требованию заявителя </w:t>
      </w:r>
      <w:r w:rsidR="0055658F" w:rsidRPr="000A5B39">
        <w:t>предоставляются</w:t>
      </w:r>
      <w:r w:rsidR="00331024" w:rsidRPr="00133E22">
        <w:t xml:space="preserve"> ему для ознакомления.</w:t>
      </w:r>
    </w:p>
    <w:p w:rsidR="00E34376" w:rsidRPr="00133E22" w:rsidRDefault="00E34376" w:rsidP="00E3437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</w:t>
      </w:r>
      <w:r w:rsidR="00562CC5" w:rsidRPr="00133E22">
        <w:t>1</w:t>
      </w:r>
      <w:r w:rsidR="00921837">
        <w:t>3</w:t>
      </w:r>
      <w:r w:rsidRPr="00133E22">
        <w:t xml:space="preserve">. Информация о ходе рассмотрения заявления о предоставлении муниципальной услуги </w:t>
      </w:r>
      <w:r w:rsidR="00562CC5" w:rsidRPr="00133E22">
        <w:t xml:space="preserve">и о результатах предоставления муниципальной услуги </w:t>
      </w:r>
      <w:r w:rsidRPr="00133E22">
        <w:t xml:space="preserve">может быть получена заявителем (его представителем) </w:t>
      </w:r>
      <w:r w:rsidR="00BB7DF9" w:rsidRPr="00133E22">
        <w:t xml:space="preserve">в «Личном кабинете» </w:t>
      </w:r>
      <w:r w:rsidRPr="00133E22">
        <w:t xml:space="preserve">на РПГУ, а также в соответствующем структурном подразделении </w:t>
      </w:r>
      <w:r w:rsidR="00921837">
        <w:t>МКУ УО</w:t>
      </w:r>
      <w:r w:rsidR="00485628" w:rsidRPr="00133E22">
        <w:t xml:space="preserve"> при обращении заявителя лично, по телефону, посредством электронной почты</w:t>
      </w:r>
      <w:r w:rsidRPr="00133E22">
        <w:t>.</w:t>
      </w:r>
    </w:p>
    <w:p w:rsidR="00431767" w:rsidRPr="00133E22" w:rsidDel="00485628" w:rsidRDefault="00431767" w:rsidP="00331024">
      <w:pPr>
        <w:tabs>
          <w:tab w:val="left" w:pos="7425"/>
        </w:tabs>
        <w:spacing w:after="0"/>
        <w:ind w:firstLine="709"/>
        <w:jc w:val="both"/>
        <w:rPr>
          <w:del w:id="8" w:author="Бадер Марина Евгеньевна" w:date="2018-10-01T12:16:00Z"/>
        </w:rPr>
      </w:pPr>
    </w:p>
    <w:p w:rsidR="0031744A" w:rsidRDefault="0031744A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9" w:name="Par20"/>
      <w:bookmarkEnd w:id="9"/>
    </w:p>
    <w:p w:rsidR="0031744A" w:rsidRDefault="0031744A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1744A" w:rsidRDefault="0031744A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133E22">
        <w:rPr>
          <w:b/>
          <w:bCs/>
        </w:rPr>
        <w:t>II. Стандарт предостав</w:t>
      </w:r>
      <w:r>
        <w:rPr>
          <w:b/>
          <w:bCs/>
        </w:rPr>
        <w:t xml:space="preserve">ления </w:t>
      </w:r>
      <w:r w:rsidR="002C3AB7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7C4681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D21C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 xml:space="preserve">Наименование </w:t>
      </w:r>
      <w:r w:rsidR="002C3AB7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7C4681" w:rsidRDefault="0002420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2.1</w:t>
      </w:r>
      <w:r w:rsidR="007C4681">
        <w:t xml:space="preserve">. </w:t>
      </w:r>
      <w:r w:rsidR="00693AA0">
        <w:t>«</w:t>
      </w:r>
      <w:r w:rsidR="00693AA0">
        <w:rPr>
          <w:color w:val="000000"/>
          <w:lang w:eastAsia="ru-RU" w:bidi="ru-RU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693AA0">
        <w:rPr>
          <w:color w:val="000000"/>
          <w:lang w:eastAsia="ru-RU" w:bidi="ru-RU"/>
        </w:rPr>
        <w:t>обучающихся</w:t>
      </w:r>
      <w:proofErr w:type="gramEnd"/>
      <w:r w:rsidR="00693AA0">
        <w:rPr>
          <w:color w:val="000000"/>
          <w:lang w:eastAsia="ru-RU" w:bidi="ru-RU"/>
        </w:rPr>
        <w:t>, освоивших программу основного общего, среднего общего образования»</w:t>
      </w:r>
      <w:r w:rsidR="007C4681">
        <w:t>.</w:t>
      </w:r>
    </w:p>
    <w:p w:rsidR="007C468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370FD" w:rsidRDefault="005370FD" w:rsidP="005569D3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5569D3" w:rsidRDefault="00E42DC8" w:rsidP="005569D3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7A4334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5569D3" w:rsidRDefault="000578E8" w:rsidP="005569D3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</w:rPr>
      </w:pPr>
      <w:r>
        <w:rPr>
          <w:rFonts w:eastAsia="Calibri"/>
        </w:rPr>
        <w:t xml:space="preserve">2.2. </w:t>
      </w:r>
      <w:r w:rsidRPr="007A4334">
        <w:rPr>
          <w:rFonts w:eastAsia="Calibri"/>
        </w:rPr>
        <w:t xml:space="preserve">Муниципальная услуга </w:t>
      </w:r>
      <w:r w:rsidR="00693AA0">
        <w:rPr>
          <w:rFonts w:eastAsia="Calibri"/>
        </w:rPr>
        <w:t xml:space="preserve">предоставляется </w:t>
      </w:r>
      <w:r w:rsidR="00693AA0">
        <w:rPr>
          <w:color w:val="000000"/>
          <w:lang w:eastAsia="ru-RU" w:bidi="ru-RU"/>
        </w:rPr>
        <w:t>мун</w:t>
      </w:r>
      <w:r w:rsidR="00921837">
        <w:rPr>
          <w:color w:val="000000"/>
          <w:lang w:eastAsia="ru-RU" w:bidi="ru-RU"/>
        </w:rPr>
        <w:t>иципальным казенным</w:t>
      </w:r>
      <w:r w:rsidR="00693AA0">
        <w:rPr>
          <w:color w:val="000000"/>
          <w:lang w:eastAsia="ru-RU" w:bidi="ru-RU"/>
        </w:rPr>
        <w:t xml:space="preserve"> </w:t>
      </w:r>
      <w:r w:rsidR="00921837">
        <w:rPr>
          <w:color w:val="000000"/>
          <w:lang w:eastAsia="ru-RU" w:bidi="ru-RU"/>
        </w:rPr>
        <w:t xml:space="preserve">учреждением </w:t>
      </w:r>
      <w:r w:rsidR="00693AA0">
        <w:rPr>
          <w:color w:val="000000"/>
          <w:lang w:eastAsia="ru-RU" w:bidi="ru-RU"/>
        </w:rPr>
        <w:t>Управление образования муниципального района Белебеевский район Республики Башкортостан</w:t>
      </w:r>
      <w:r w:rsidR="005569D3">
        <w:rPr>
          <w:color w:val="000000"/>
          <w:lang w:eastAsia="ru-RU" w:bidi="ru-RU"/>
        </w:rPr>
        <w:t>,</w:t>
      </w:r>
      <w:r w:rsidR="00693AA0">
        <w:rPr>
          <w:color w:val="000000"/>
          <w:lang w:eastAsia="ru-RU" w:bidi="ru-RU"/>
        </w:rPr>
        <w:t xml:space="preserve"> </w:t>
      </w:r>
      <w:r w:rsidR="005569D3">
        <w:rPr>
          <w:color w:val="000000"/>
          <w:lang w:eastAsia="ru-RU" w:bidi="ru-RU"/>
        </w:rPr>
        <w:t>общеобразовательными учреждениями муниципального района Белебеевский район Республики Башкортостан.</w:t>
      </w:r>
    </w:p>
    <w:p w:rsidR="007C468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E42DC8">
        <w:t>.</w:t>
      </w:r>
      <w:r w:rsidR="00861824">
        <w:t>3</w:t>
      </w:r>
      <w:r>
        <w:t xml:space="preserve">. При предоставлении </w:t>
      </w:r>
      <w:r w:rsidR="00E42DC8">
        <w:t>муниципальной</w:t>
      </w:r>
      <w:r>
        <w:t xml:space="preserve"> услуги </w:t>
      </w:r>
      <w:r w:rsidR="00861824">
        <w:t>МКУ УО</w:t>
      </w:r>
      <w: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>
        <w:t>муниципальных</w:t>
      </w:r>
      <w:r>
        <w:t xml:space="preserve"> услуг.</w:t>
      </w:r>
    </w:p>
    <w:p w:rsidR="00AD30DF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Описание результата предоставления </w:t>
      </w:r>
      <w:r w:rsidR="00E42DC8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E42DC8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E42DC8">
        <w:t>.</w:t>
      </w:r>
      <w:r>
        <w:t xml:space="preserve">5. Результатом предоставления </w:t>
      </w:r>
      <w:r w:rsidR="00E42DC8">
        <w:t>муниципальной</w:t>
      </w:r>
      <w:r>
        <w:t xml:space="preserve"> услуги является</w:t>
      </w:r>
      <w:r w:rsidR="00E42DC8">
        <w:t>:</w:t>
      </w:r>
    </w:p>
    <w:p w:rsidR="007C4681" w:rsidRDefault="005569D3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предоставление заявителю информации о порядке проведения государственной итоговой аттестации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, освоивших программу основного общего, среднего общего образования и дополнительные общеобразовательные и профессиональные образовательные программы.</w:t>
      </w:r>
      <w:r>
        <w:t xml:space="preserve"> </w:t>
      </w:r>
    </w:p>
    <w:p w:rsidR="005569D3" w:rsidRDefault="00E42DC8" w:rsidP="005569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</w:t>
      </w:r>
      <w:r w:rsidR="006D2D0F">
        <w:t xml:space="preserve">отивированный отказ в </w:t>
      </w:r>
      <w:r w:rsidR="005569D3">
        <w:rPr>
          <w:color w:val="000000"/>
          <w:lang w:eastAsia="ru-RU" w:bidi="ru-RU"/>
        </w:rPr>
        <w:t xml:space="preserve">предоставлении заявителю информации о порядке проведения государственной итоговой аттестации </w:t>
      </w:r>
      <w:proofErr w:type="gramStart"/>
      <w:r w:rsidR="005569D3">
        <w:rPr>
          <w:color w:val="000000"/>
          <w:lang w:eastAsia="ru-RU" w:bidi="ru-RU"/>
        </w:rPr>
        <w:t>обучающихся</w:t>
      </w:r>
      <w:proofErr w:type="gramEnd"/>
      <w:r w:rsidR="005569D3">
        <w:rPr>
          <w:color w:val="000000"/>
          <w:lang w:eastAsia="ru-RU" w:bidi="ru-RU"/>
        </w:rPr>
        <w:t>, освоивших программу основного общего, среднего общего образования и дополнительные общеобразовательные и профессиональные образовательные программы.</w:t>
      </w:r>
      <w:r w:rsidR="005569D3">
        <w:t xml:space="preserve"> </w:t>
      </w:r>
    </w:p>
    <w:p w:rsidR="007C468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E42DC8" w:rsidRDefault="007C4681" w:rsidP="00E42D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42DC8">
        <w:rPr>
          <w:b/>
          <w:bCs/>
        </w:rPr>
        <w:t xml:space="preserve">Срок предоставления </w:t>
      </w:r>
      <w:r w:rsidR="00E42DC8"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услуги, срок </w:t>
      </w:r>
      <w:r w:rsidR="00E42DC8">
        <w:rPr>
          <w:b/>
          <w:bCs/>
        </w:rPr>
        <w:t>приостановления предоставления</w:t>
      </w:r>
      <w:r w:rsidR="00E42DC8" w:rsidRPr="00E42DC8">
        <w:rPr>
          <w:b/>
        </w:rPr>
        <w:t xml:space="preserve"> муниципальной</w:t>
      </w:r>
      <w:r w:rsidRPr="00E42DC8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E42DC8">
        <w:rPr>
          <w:b/>
          <w:bCs/>
        </w:rPr>
        <w:t xml:space="preserve"> Республики Башкортостан,</w:t>
      </w:r>
      <w:r w:rsidRPr="00E42DC8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</w:t>
      </w:r>
    </w:p>
    <w:p w:rsidR="00D629D4" w:rsidRDefault="007C4681" w:rsidP="00D629D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E42DC8">
        <w:t>.6</w:t>
      </w:r>
      <w:r>
        <w:t xml:space="preserve">. Срок </w:t>
      </w:r>
      <w:r w:rsidR="00D629D4">
        <w:rPr>
          <w:color w:val="000000"/>
          <w:lang w:eastAsia="ru-RU" w:bidi="ru-RU"/>
        </w:rPr>
        <w:t xml:space="preserve">предоставление заявителю информации о порядке проведения государственной итоговой аттестации </w:t>
      </w:r>
      <w:proofErr w:type="gramStart"/>
      <w:r w:rsidR="00D629D4">
        <w:rPr>
          <w:color w:val="000000"/>
          <w:lang w:eastAsia="ru-RU" w:bidi="ru-RU"/>
        </w:rPr>
        <w:t>обучающихся</w:t>
      </w:r>
      <w:proofErr w:type="gramEnd"/>
      <w:r w:rsidR="00D629D4">
        <w:rPr>
          <w:color w:val="000000"/>
          <w:lang w:eastAsia="ru-RU" w:bidi="ru-RU"/>
        </w:rPr>
        <w:t>, освоивших программу основного общего, среднего общего образования и дополнительные общеобразовательные и профессиональные образовательные программы.</w:t>
      </w:r>
      <w:r w:rsidR="00D629D4">
        <w:t xml:space="preserve"> </w:t>
      </w:r>
    </w:p>
    <w:p w:rsidR="00D629D4" w:rsidRDefault="007C4681" w:rsidP="00D629D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 либо направления уведомления о</w:t>
      </w:r>
      <w:r w:rsidR="00E42DC8">
        <w:t xml:space="preserve"> мотивированном</w:t>
      </w:r>
      <w:r>
        <w:t xml:space="preserve"> отказе</w:t>
      </w:r>
      <w:r w:rsidR="00805ECB">
        <w:t xml:space="preserve"> в </w:t>
      </w:r>
      <w:r w:rsidR="00D629D4">
        <w:rPr>
          <w:color w:val="000000"/>
          <w:lang w:eastAsia="ru-RU" w:bidi="ru-RU"/>
        </w:rPr>
        <w:t xml:space="preserve">предоставлении заявителю информации о порядке проведения государственной итоговой аттестации </w:t>
      </w:r>
      <w:proofErr w:type="gramStart"/>
      <w:r w:rsidR="00D629D4">
        <w:rPr>
          <w:color w:val="000000"/>
          <w:lang w:eastAsia="ru-RU" w:bidi="ru-RU"/>
        </w:rPr>
        <w:t>обучающихся</w:t>
      </w:r>
      <w:proofErr w:type="gramEnd"/>
      <w:r w:rsidR="00D629D4">
        <w:rPr>
          <w:color w:val="000000"/>
          <w:lang w:eastAsia="ru-RU" w:bidi="ru-RU"/>
        </w:rPr>
        <w:t>, освоивших программу основного общего, среднего общего образования и дополнительные общеобразовательные и профессиональные образовательные программы.</w:t>
      </w:r>
      <w:r w:rsidR="00D629D4">
        <w:t xml:space="preserve"> </w:t>
      </w:r>
    </w:p>
    <w:p w:rsidR="00E42DC8" w:rsidRDefault="007C4681" w:rsidP="00D629D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исчисляется со дня </w:t>
      </w:r>
      <w:r w:rsidR="00EB15C8">
        <w:t>поступления</w:t>
      </w:r>
      <w:r w:rsidR="00E42DC8">
        <w:t xml:space="preserve"> заявления</w:t>
      </w:r>
      <w:r w:rsidR="00D629D4">
        <w:t xml:space="preserve">  </w:t>
      </w:r>
      <w:r w:rsidR="00861824">
        <w:t>в МКУ УО,</w:t>
      </w:r>
      <w:r>
        <w:t xml:space="preserve"> либо в форме электронного документа с использован</w:t>
      </w:r>
      <w:r w:rsidR="00E42DC8">
        <w:t xml:space="preserve">ием РПГУ, и не должен превышать </w:t>
      </w:r>
      <w:r w:rsidR="00D629D4">
        <w:t xml:space="preserve">14 рабочих </w:t>
      </w:r>
      <w:r w:rsidR="00E42DC8">
        <w:t xml:space="preserve"> дней</w:t>
      </w:r>
      <w:r w:rsidR="00D629D4">
        <w:t>.</w:t>
      </w:r>
    </w:p>
    <w:p w:rsidR="007C468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Датой </w:t>
      </w:r>
      <w:r w:rsidR="00EB15C8">
        <w:t>поступления</w:t>
      </w:r>
      <w:r>
        <w:t xml:space="preserve"> заявления при личном обращении заявителя в </w:t>
      </w:r>
      <w:r w:rsidR="00861824">
        <w:t>МКУ УО</w:t>
      </w:r>
      <w:r>
        <w:t xml:space="preserve"> считается день подачи заявления с приложением </w:t>
      </w:r>
      <w:proofErr w:type="gramStart"/>
      <w:r>
        <w:t>предусмотренных</w:t>
      </w:r>
      <w:proofErr w:type="gramEnd"/>
      <w:r>
        <w:t xml:space="preserve"> подпунктами </w:t>
      </w:r>
      <w:r w:rsidR="00861824">
        <w:t>3.1</w:t>
      </w:r>
      <w:r w:rsidR="00B37A5D">
        <w:t>.</w:t>
      </w:r>
      <w:r>
        <w:t xml:space="preserve"> Административного регламента надлежащим образом оформленных документов</w:t>
      </w:r>
      <w:r w:rsidR="00AD30DF">
        <w:t>.</w:t>
      </w:r>
    </w:p>
    <w:p w:rsidR="007C4681" w:rsidRDefault="007C4681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Датой </w:t>
      </w:r>
      <w:r w:rsidR="00EB15C8">
        <w:t>поступления</w:t>
      </w:r>
      <w:r>
        <w:t xml:space="preserve"> заявления в форме электронного документа с использованием РПГУ считается день направления заявителю электронного сообщения о приеме заявления о</w:t>
      </w:r>
      <w:r w:rsidR="00D63FC4">
        <w:t xml:space="preserve"> </w:t>
      </w:r>
      <w:r w:rsidR="00B37A5D">
        <w:rPr>
          <w:lang w:eastAsia="ru-RU" w:bidi="ru-RU"/>
        </w:rPr>
        <w:t>п</w:t>
      </w:r>
      <w:r w:rsidR="00D63FC4" w:rsidRPr="00B37A5D">
        <w:rPr>
          <w:lang w:eastAsia="ru-RU" w:bidi="ru-RU"/>
        </w:rPr>
        <w:t xml:space="preserve">редоставление информации о порядке проведения государственной итоговой аттестации </w:t>
      </w:r>
      <w:proofErr w:type="gramStart"/>
      <w:r w:rsidR="00D63FC4" w:rsidRPr="00B37A5D">
        <w:rPr>
          <w:lang w:eastAsia="ru-RU" w:bidi="ru-RU"/>
        </w:rPr>
        <w:t>обучающихся</w:t>
      </w:r>
      <w:proofErr w:type="gramEnd"/>
      <w:r w:rsidR="00D63FC4" w:rsidRPr="00B37A5D">
        <w:rPr>
          <w:lang w:eastAsia="ru-RU" w:bidi="ru-RU"/>
        </w:rPr>
        <w:t>, освоивших общеобразовательные программы основного общего, среднего общего образования</w:t>
      </w:r>
      <w:r w:rsidRPr="00B37A5D">
        <w:t xml:space="preserve"> </w:t>
      </w:r>
      <w:r w:rsidR="00D63FC4" w:rsidRPr="00B37A5D">
        <w:t xml:space="preserve"> </w:t>
      </w:r>
      <w:r w:rsidRPr="00B37A5D">
        <w:t xml:space="preserve"> в соответствии с требованиями</w:t>
      </w:r>
      <w:r>
        <w:t xml:space="preserve"> </w:t>
      </w:r>
      <w:hyperlink r:id="rId8" w:history="1">
        <w:r w:rsidRPr="00B37A5D">
          <w:t>пункта</w:t>
        </w:r>
      </w:hyperlink>
      <w:r>
        <w:t xml:space="preserve"> </w:t>
      </w:r>
      <w:r w:rsidR="00B37A5D">
        <w:t>3.1.</w:t>
      </w:r>
      <w:r>
        <w:t xml:space="preserve"> Административного регламента. </w:t>
      </w:r>
    </w:p>
    <w:p w:rsidR="00507D6E" w:rsidRDefault="00507D6E" w:rsidP="00507D6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Направление уведомления о принятом решении, а также результата услуги осуществляется в течение </w:t>
      </w:r>
      <w:r w:rsidR="00D63FC4" w:rsidRPr="00B37A5D">
        <w:t>трех рабочих</w:t>
      </w:r>
      <w:r w:rsidR="00D63FC4">
        <w:t xml:space="preserve"> </w:t>
      </w:r>
      <w:r>
        <w:t xml:space="preserve"> дней с момента принятия решения.</w:t>
      </w:r>
    </w:p>
    <w:p w:rsidR="00507D6E" w:rsidRDefault="00507D6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67038" w:rsidP="003306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Н</w:t>
      </w:r>
      <w:r w:rsidR="007C4681">
        <w:rPr>
          <w:b/>
          <w:bCs/>
        </w:rPr>
        <w:t>ормативны</w:t>
      </w:r>
      <w:r>
        <w:rPr>
          <w:b/>
          <w:bCs/>
        </w:rPr>
        <w:t>е</w:t>
      </w:r>
      <w:r w:rsidR="007C4681">
        <w:rPr>
          <w:b/>
          <w:bCs/>
        </w:rPr>
        <w:t xml:space="preserve"> </w:t>
      </w:r>
      <w:r w:rsidR="00904BE0" w:rsidRPr="00B37A5D">
        <w:rPr>
          <w:b/>
          <w:bCs/>
        </w:rPr>
        <w:t>правовые акты</w:t>
      </w:r>
      <w:r w:rsidR="007C4681" w:rsidRPr="00B37A5D">
        <w:rPr>
          <w:b/>
          <w:bCs/>
        </w:rPr>
        <w:t xml:space="preserve">, </w:t>
      </w:r>
      <w:r w:rsidR="00904BE0" w:rsidRPr="00B37A5D">
        <w:rPr>
          <w:b/>
          <w:bCs/>
        </w:rPr>
        <w:t>регулирующие</w:t>
      </w:r>
      <w:r w:rsidR="00904BE0">
        <w:rPr>
          <w:b/>
          <w:bCs/>
        </w:rPr>
        <w:t xml:space="preserve"> </w:t>
      </w:r>
      <w:r w:rsidR="007C4681">
        <w:rPr>
          <w:b/>
          <w:bCs/>
        </w:rPr>
        <w:t xml:space="preserve">предоставление </w:t>
      </w:r>
      <w:r w:rsidR="0033062A">
        <w:rPr>
          <w:b/>
          <w:bCs/>
        </w:rPr>
        <w:t>муниципальной</w:t>
      </w:r>
      <w:r w:rsidR="007C4681">
        <w:rPr>
          <w:b/>
          <w:bCs/>
        </w:rPr>
        <w:t xml:space="preserve"> услуги</w:t>
      </w:r>
    </w:p>
    <w:p w:rsidR="0033062A" w:rsidRDefault="0033062A" w:rsidP="0033062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EF08EB">
        <w:t>размещ</w:t>
      </w:r>
      <w:r w:rsidR="00BD4DFF">
        <w:t>ен</w:t>
      </w:r>
      <w:r>
        <w:t xml:space="preserve"> на </w:t>
      </w:r>
      <w:r w:rsidR="00B24F08" w:rsidRPr="00821BBE">
        <w:rPr>
          <w:bCs/>
        </w:rPr>
        <w:t xml:space="preserve">официальном сайте </w:t>
      </w:r>
      <w:r w:rsidR="00B37A5D">
        <w:rPr>
          <w:bCs/>
        </w:rPr>
        <w:t>МКУ УО</w:t>
      </w:r>
      <w:r w:rsidR="00B24F08">
        <w:rPr>
          <w:bCs/>
        </w:rPr>
        <w:t xml:space="preserve">, в </w:t>
      </w:r>
      <w:r w:rsidR="00B24F08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B24F08">
        <w:rPr>
          <w:bCs/>
        </w:rPr>
        <w:t xml:space="preserve"> на РПГУ</w:t>
      </w:r>
      <w:r>
        <w:t>.</w:t>
      </w:r>
    </w:p>
    <w:p w:rsidR="00C605F2" w:rsidRDefault="00C605F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514E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>
        <w:rPr>
          <w:b/>
          <w:bCs/>
        </w:rPr>
        <w:t>муниципальной</w:t>
      </w:r>
      <w:r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>
        <w:rPr>
          <w:b/>
          <w:bCs/>
        </w:rPr>
        <w:t>муниципальной</w:t>
      </w:r>
      <w:r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7A4334" w:rsidRDefault="00594C2E" w:rsidP="00DE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0" w:name="Par0"/>
      <w:bookmarkEnd w:id="10"/>
      <w:r w:rsidRPr="007A4334">
        <w:t>2.</w:t>
      </w:r>
      <w:r w:rsidR="002A4A06">
        <w:t>8</w:t>
      </w:r>
      <w:r w:rsidRPr="007A4334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A4334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A4334">
        <w:rPr>
          <w:bCs/>
        </w:rPr>
        <w:t>2.</w:t>
      </w:r>
      <w:r w:rsidR="00587D12">
        <w:rPr>
          <w:bCs/>
        </w:rPr>
        <w:t>8</w:t>
      </w:r>
      <w:r w:rsidRPr="007A4334">
        <w:rPr>
          <w:bCs/>
        </w:rPr>
        <w:t xml:space="preserve">.1. заявление о </w:t>
      </w:r>
      <w:r w:rsidRPr="007A4334">
        <w:t xml:space="preserve">выдаче </w:t>
      </w:r>
      <w:r w:rsidR="00B37A5D" w:rsidRPr="00B37A5D">
        <w:rPr>
          <w:lang w:eastAsia="ru-RU" w:bidi="ru-RU"/>
        </w:rPr>
        <w:t xml:space="preserve">информации о порядке проведения государственной итоговой аттестации </w:t>
      </w:r>
      <w:proofErr w:type="gramStart"/>
      <w:r w:rsidR="00B37A5D" w:rsidRPr="00B37A5D">
        <w:rPr>
          <w:lang w:eastAsia="ru-RU" w:bidi="ru-RU"/>
        </w:rPr>
        <w:t>обучающихся</w:t>
      </w:r>
      <w:proofErr w:type="gramEnd"/>
      <w:r w:rsidR="00B37A5D" w:rsidRPr="00B37A5D">
        <w:rPr>
          <w:lang w:eastAsia="ru-RU" w:bidi="ru-RU"/>
        </w:rPr>
        <w:t xml:space="preserve">, освоивших общеобразовательные программы основного общего, среднего общего </w:t>
      </w:r>
      <w:r w:rsidR="00B37A5D" w:rsidRPr="00B37A5D">
        <w:rPr>
          <w:lang w:eastAsia="ru-RU" w:bidi="ru-RU"/>
        </w:rPr>
        <w:lastRenderedPageBreak/>
        <w:t>образования</w:t>
      </w:r>
      <w:r w:rsidRPr="007A4334">
        <w:rPr>
          <w:bCs/>
        </w:rPr>
        <w:t xml:space="preserve"> по форме, </w:t>
      </w:r>
      <w:r>
        <w:rPr>
          <w:bCs/>
        </w:rPr>
        <w:t xml:space="preserve">согласно </w:t>
      </w:r>
      <w:r w:rsidRPr="007A4334">
        <w:rPr>
          <w:bCs/>
        </w:rPr>
        <w:t>Приложени</w:t>
      </w:r>
      <w:r>
        <w:rPr>
          <w:bCs/>
        </w:rPr>
        <w:t>ю</w:t>
      </w:r>
      <w:r w:rsidRPr="007A4334">
        <w:rPr>
          <w:bCs/>
        </w:rPr>
        <w:t xml:space="preserve"> № 1 к настоящему Административному регламенту, поданное в адрес </w:t>
      </w:r>
      <w:r w:rsidR="00761C40">
        <w:rPr>
          <w:bCs/>
        </w:rPr>
        <w:t>МКУ УО</w:t>
      </w:r>
      <w:r w:rsidR="00C21C53">
        <w:rPr>
          <w:bCs/>
        </w:rPr>
        <w:t xml:space="preserve">, </w:t>
      </w:r>
      <w:r w:rsidRPr="007A4334">
        <w:rPr>
          <w:bCs/>
        </w:rPr>
        <w:t>следующими способами:</w:t>
      </w:r>
    </w:p>
    <w:p w:rsidR="00594C2E" w:rsidRPr="008A6E3E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 xml:space="preserve">в форме документа на бумажном носителе – посредством личного обращения в </w:t>
      </w:r>
      <w:r w:rsidR="00761C40">
        <w:t>МКУ УО</w:t>
      </w:r>
      <w:r w:rsidRPr="008A6E3E">
        <w:t>,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A6E3E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594C2E" w:rsidRPr="002A4A06" w:rsidRDefault="00594C2E" w:rsidP="00DE6F8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 w:rsidR="00A96CDB">
        <w:t xml:space="preserve">МКУ УО </w:t>
      </w:r>
      <w:r w:rsidRPr="002A4A06">
        <w:t xml:space="preserve">(далее </w:t>
      </w:r>
      <w:r w:rsidR="002A4A06">
        <w:t>–</w:t>
      </w:r>
      <w:r w:rsidRPr="002A4A06">
        <w:t xml:space="preserve"> представление посредством электронной почты).</w:t>
      </w:r>
      <w:r w:rsidR="0040755F">
        <w:rPr>
          <w:rStyle w:val="ae"/>
        </w:rPr>
        <w:footnoteReference w:id="1"/>
      </w:r>
    </w:p>
    <w:p w:rsidR="00594C2E" w:rsidRPr="008A6E3E" w:rsidRDefault="00594C2E" w:rsidP="00DE6F88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594C2E" w:rsidRPr="008A6E3E" w:rsidRDefault="00594C2E" w:rsidP="00DE6F88">
      <w:pPr>
        <w:pStyle w:val="ConsPlusNormal"/>
        <w:ind w:firstLine="709"/>
        <w:jc w:val="both"/>
      </w:pPr>
      <w:r w:rsidRPr="008A6E3E">
        <w:t xml:space="preserve">в виде бумажного документа, который получает непосредственно при личном обращении в </w:t>
      </w:r>
      <w:r w:rsidR="00A96CDB">
        <w:t>МКУ УО</w:t>
      </w:r>
      <w:r w:rsidRPr="008A6E3E">
        <w:t>;</w:t>
      </w:r>
    </w:p>
    <w:p w:rsidR="00594C2E" w:rsidRPr="008A6E3E" w:rsidRDefault="00594C2E" w:rsidP="00DE6F88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 w:rsidR="00904BE0">
        <w:t>з</w:t>
      </w:r>
      <w:r w:rsidR="00904BE0" w:rsidRPr="008A6E3E">
        <w:t xml:space="preserve">аявителю </w:t>
      </w:r>
      <w:r w:rsidRPr="008A6E3E">
        <w:t>посредством почтового отправления;</w:t>
      </w:r>
    </w:p>
    <w:p w:rsidR="00594C2E" w:rsidRPr="008A6E3E" w:rsidRDefault="00594C2E" w:rsidP="00DE6F88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 w:rsidR="00904BE0">
        <w:t xml:space="preserve"> </w:t>
      </w:r>
      <w:r w:rsidR="00A96CDB">
        <w:t>МКУ УО,</w:t>
      </w:r>
      <w:r w:rsidRPr="008A6E3E">
        <w:t xml:space="preserve"> ссылка на который направляется </w:t>
      </w:r>
      <w:r w:rsidR="00904BE0">
        <w:t>з</w:t>
      </w:r>
      <w:r w:rsidR="00904BE0" w:rsidRPr="008A6E3E">
        <w:t xml:space="preserve">аявителю </w:t>
      </w:r>
      <w:r w:rsidRPr="008A6E3E">
        <w:t>посредством электронной почты;</w:t>
      </w:r>
    </w:p>
    <w:p w:rsidR="00594C2E" w:rsidRPr="008A6E3E" w:rsidRDefault="00594C2E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 w:rsidR="00904BE0">
        <w:t>з</w:t>
      </w:r>
      <w:r w:rsidR="00904BE0" w:rsidRPr="008A6E3E">
        <w:t xml:space="preserve">аявителю </w:t>
      </w:r>
      <w:r w:rsidRPr="008A6E3E">
        <w:t xml:space="preserve">в «Личный кабинет» </w:t>
      </w:r>
      <w:r w:rsidR="00904BE0">
        <w:t xml:space="preserve">на </w:t>
      </w:r>
      <w:r w:rsidRPr="008A6E3E">
        <w:t>РПГУ.</w:t>
      </w:r>
    </w:p>
    <w:p w:rsidR="00594C2E" w:rsidRPr="00A96CDB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96CDB">
        <w:rPr>
          <w:bCs/>
        </w:rPr>
        <w:t>2.</w:t>
      </w:r>
      <w:r w:rsidR="00587D12" w:rsidRPr="00A96CDB">
        <w:rPr>
          <w:bCs/>
        </w:rPr>
        <w:t>8</w:t>
      </w:r>
      <w:r w:rsidRPr="00A96CDB">
        <w:rPr>
          <w:bCs/>
        </w:rPr>
        <w:t>.2. д</w:t>
      </w:r>
      <w:r w:rsidRPr="00A96CDB">
        <w:t>окумент, удостоверяющ</w:t>
      </w:r>
      <w:r w:rsidR="004E2A5C" w:rsidRPr="00A96CDB">
        <w:t>ий</w:t>
      </w:r>
      <w:r w:rsidRPr="00A96CDB">
        <w:t xml:space="preserve"> личность</w:t>
      </w:r>
      <w:r w:rsidR="004E2A5C" w:rsidRPr="00A96CDB">
        <w:t xml:space="preserve"> </w:t>
      </w:r>
      <w:r w:rsidR="009647DC" w:rsidRPr="00A96CDB">
        <w:t>заявителя</w:t>
      </w:r>
      <w:r w:rsidRPr="00A96CDB">
        <w:t xml:space="preserve">, </w:t>
      </w:r>
      <w:r w:rsidR="009647DC" w:rsidRPr="00A96CDB">
        <w:t xml:space="preserve">представителя (в случае обращения за получением муниципальной услуги представителя), </w:t>
      </w:r>
      <w:r w:rsidRPr="00A96CDB">
        <w:t>предусмотренн</w:t>
      </w:r>
      <w:r w:rsidR="004E2A5C" w:rsidRPr="00A96CDB">
        <w:t>ый</w:t>
      </w:r>
      <w:r w:rsidRPr="00A96CDB">
        <w:t xml:space="preserve"> законодательством Российской Федерации;</w:t>
      </w:r>
    </w:p>
    <w:p w:rsidR="00594C2E" w:rsidRDefault="00594C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96CDB">
        <w:t>2.</w:t>
      </w:r>
      <w:r w:rsidR="00587D12" w:rsidRPr="00A96CDB">
        <w:t>8</w:t>
      </w:r>
      <w:r w:rsidRPr="00A96CDB">
        <w:t>.3</w:t>
      </w:r>
      <w:r w:rsidR="002A4A06" w:rsidRPr="00A96CDB">
        <w:t>.</w:t>
      </w:r>
      <w:r w:rsidRPr="00A96CDB">
        <w:t xml:space="preserve"> документ, подтверждающий полномочия представителя, в случае обращения за получением муниципальной услуги представителя;</w:t>
      </w:r>
    </w:p>
    <w:p w:rsidR="0062642D" w:rsidRPr="0062642D" w:rsidRDefault="00A0694A" w:rsidP="007C6B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</w:t>
      </w:r>
      <w:r w:rsidR="0062642D" w:rsidRPr="0062642D">
        <w:t xml:space="preserve">документы, подтверждающие получение согласия лиц, не являющихся заявителем, </w:t>
      </w:r>
      <w:r w:rsidR="007C6B02">
        <w:t xml:space="preserve">или их законных представителей </w:t>
      </w:r>
      <w:r w:rsidR="0062642D" w:rsidRPr="0062642D">
        <w:t xml:space="preserve">на обработку персональных данных </w:t>
      </w:r>
      <w:r w:rsidR="0062642D">
        <w:t>по форме согласно приложению № к Административному регламенту.</w:t>
      </w:r>
    </w:p>
    <w:p w:rsidR="00AD30DF" w:rsidRPr="007A4334" w:rsidRDefault="00AD30DF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>
        <w:rPr>
          <w:b/>
          <w:bCs/>
        </w:rPr>
        <w:t>муниципальной</w:t>
      </w:r>
      <w:r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210FB" w:rsidRDefault="000210FB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210FB" w:rsidRDefault="00CB5164" w:rsidP="000210FB">
      <w:pPr>
        <w:pStyle w:val="20"/>
        <w:shd w:val="clear" w:color="auto" w:fill="auto"/>
        <w:spacing w:line="322" w:lineRule="exact"/>
        <w:ind w:firstLine="360"/>
        <w:jc w:val="both"/>
      </w:pPr>
      <w:r>
        <w:t>2.10</w:t>
      </w:r>
      <w:r w:rsidR="002E04A9">
        <w:t xml:space="preserve">. </w:t>
      </w:r>
      <w:r w:rsidR="000210FB">
        <w:rPr>
          <w:color w:val="000000"/>
          <w:lang w:eastAsia="ru-RU" w:bidi="ru-RU"/>
        </w:rPr>
        <w:t xml:space="preserve">Документы, необходимые в соответствии с нормативными </w:t>
      </w:r>
      <w:r w:rsidR="000210FB">
        <w:rPr>
          <w:color w:val="000000"/>
          <w:lang w:eastAsia="ru-RU" w:bidi="ru-RU"/>
        </w:rPr>
        <w:lastRenderedPageBreak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отсутствуют.</w:t>
      </w:r>
    </w:p>
    <w:p w:rsidR="002E04A9" w:rsidRDefault="002E04A9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7A4334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7A4334">
        <w:rPr>
          <w:b/>
        </w:rPr>
        <w:t>Указание на запрет требовать от заявителя</w:t>
      </w:r>
    </w:p>
    <w:p w:rsidR="002E4E49" w:rsidRPr="007A4334" w:rsidRDefault="002E4E49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t>2.1</w:t>
      </w:r>
      <w:r w:rsidR="000210FB">
        <w:t>1</w:t>
      </w:r>
      <w:r w:rsidRPr="007A4334">
        <w:t xml:space="preserve">. </w:t>
      </w:r>
      <w:r>
        <w:t>При предоставлении муниципальной услуги запрещается требовать от заявителя:</w:t>
      </w:r>
    </w:p>
    <w:p w:rsidR="002E4E49" w:rsidRPr="007A4334" w:rsidRDefault="0094174A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</w:t>
      </w:r>
      <w:r w:rsidR="000210FB">
        <w:t>1</w:t>
      </w:r>
      <w:r>
        <w:t xml:space="preserve">.1. </w:t>
      </w:r>
      <w:r w:rsidR="002E4E49" w:rsidRPr="007A433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Default="0094174A" w:rsidP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>
        <w:t>2.1</w:t>
      </w:r>
      <w:r w:rsidR="000210FB">
        <w:t>1</w:t>
      </w:r>
      <w:r>
        <w:t xml:space="preserve">.2. </w:t>
      </w:r>
      <w:r w:rsidR="002E4E49" w:rsidRPr="007A4334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7A4334">
        <w:t xml:space="preserve"> июля 2010 года № 210-ФЗ «Об организации предоставления государственных и муниципальных услуг</w:t>
      </w:r>
      <w:r w:rsidRPr="007A4334">
        <w:t>»</w:t>
      </w:r>
      <w:r w:rsidR="00C91222">
        <w:t xml:space="preserve"> (далее – Федеральный закон № 210-ФЗ)</w:t>
      </w:r>
      <w:r>
        <w:t>;</w:t>
      </w:r>
    </w:p>
    <w:p w:rsidR="0094174A" w:rsidRPr="00697FFE" w:rsidRDefault="0094174A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0210F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97FFE" w:rsidRDefault="0094174A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4174A" w:rsidRPr="00697FFE" w:rsidRDefault="0094174A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4174A" w:rsidRPr="00697FFE" w:rsidRDefault="0094174A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4174A" w:rsidRPr="00697FFE" w:rsidRDefault="0094174A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10FB">
        <w:rPr>
          <w:rFonts w:ascii="Times New Roman" w:eastAsiaTheme="minorHAnsi" w:hAnsi="Times New Roman" w:cs="Times New Roman"/>
          <w:sz w:val="28"/>
          <w:szCs w:val="28"/>
          <w:lang w:eastAsia="en-US"/>
        </w:rPr>
        <w:t>МКУ УО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в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услуги, о чем в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0210FB">
        <w:rPr>
          <w:rFonts w:ascii="Times New Roman" w:eastAsiaTheme="minorHAnsi" w:hAnsi="Times New Roman" w:cs="Times New Roman"/>
          <w:sz w:val="28"/>
          <w:szCs w:val="28"/>
          <w:lang w:eastAsia="en-US"/>
        </w:rPr>
        <w:t>МКУ УО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уведомляется заявитель, а также приносятся извинения за доставленные</w:t>
      </w:r>
      <w:r w:rsid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  <w:proofErr w:type="gramEnd"/>
    </w:p>
    <w:p w:rsidR="002E4E49" w:rsidRPr="007A4334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2.</w:t>
      </w:r>
      <w:r>
        <w:rPr>
          <w:rFonts w:eastAsia="Calibri"/>
        </w:rPr>
        <w:t>1</w:t>
      </w:r>
      <w:r w:rsidR="00EF0E50">
        <w:rPr>
          <w:rFonts w:eastAsia="Calibri"/>
        </w:rPr>
        <w:t>2</w:t>
      </w:r>
      <w:r w:rsidRPr="007A4334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A4334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A4334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A4334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A4334" w:rsidRDefault="002E4E49" w:rsidP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 xml:space="preserve">требовать от заявителя предоставления документов, подтверждающих внесение заявителем платы </w:t>
      </w:r>
      <w:r>
        <w:rPr>
          <w:rFonts w:eastAsia="Calibri"/>
        </w:rPr>
        <w:t xml:space="preserve">за предоставление муниципальной </w:t>
      </w:r>
      <w:r w:rsidRPr="007A4334">
        <w:rPr>
          <w:rFonts w:eastAsia="Calibri"/>
        </w:rPr>
        <w:t>услуги.</w:t>
      </w:r>
    </w:p>
    <w:p w:rsidR="002E4E49" w:rsidRDefault="002E4E49" w:rsidP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02A75" w:rsidRDefault="004E2A5C" w:rsidP="00EF0E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2E04A9">
        <w:t xml:space="preserve">. Основаниями для отказа в приеме </w:t>
      </w:r>
      <w:r w:rsidR="002E04A9" w:rsidRPr="004E2A5C">
        <w:t xml:space="preserve">к рассмотрению документов, необходимых для предоставления </w:t>
      </w:r>
      <w:r>
        <w:t>муниципальной</w:t>
      </w:r>
      <w:r w:rsidR="002E04A9" w:rsidRPr="004E2A5C">
        <w:t xml:space="preserve"> услуги, являются</w:t>
      </w:r>
      <w:r w:rsidR="00A02A75">
        <w:t>:</w:t>
      </w:r>
    </w:p>
    <w:p w:rsidR="002E04A9" w:rsidRPr="004E2A5C" w:rsidRDefault="00BD4DFF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непредставление </w:t>
      </w:r>
      <w:r w:rsidR="004E2A5C">
        <w:t>документов, указанных в пунктах 2</w:t>
      </w:r>
      <w:r w:rsidR="001F1028">
        <w:t>.8.2 и 2.8.3</w:t>
      </w:r>
      <w:r w:rsidR="00805ECB">
        <w:t xml:space="preserve"> </w:t>
      </w:r>
      <w:r w:rsidR="00EB48A2">
        <w:t>Административного регламента</w:t>
      </w:r>
      <w:r w:rsidR="001F1028">
        <w:t>.</w:t>
      </w:r>
    </w:p>
    <w:p w:rsidR="002E04A9" w:rsidRDefault="001F1028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2E04A9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A4334" w:rsidRDefault="00B978A4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</w:t>
      </w:r>
      <w:r w:rsidRPr="007A4334"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>
        <w:t>;</w:t>
      </w:r>
    </w:p>
    <w:p w:rsidR="00B978A4" w:rsidRPr="007A4334" w:rsidRDefault="00B978A4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</w:t>
      </w:r>
      <w:r w:rsidRPr="007A4334">
        <w:t>редставление электронных копий (электронных образов) документов, не позволяющих в полном объеме прочитать текст документа и/или</w:t>
      </w:r>
      <w:r>
        <w:t xml:space="preserve"> распознать реквизиты документа;</w:t>
      </w:r>
    </w:p>
    <w:p w:rsidR="002E04A9" w:rsidRDefault="002E04A9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EF0E50" w:rsidRPr="00EF0E50">
        <w:rPr>
          <w:color w:val="000000"/>
          <w:lang w:eastAsia="ru-RU" w:bidi="ru-RU"/>
        </w:rPr>
        <w:t xml:space="preserve"> </w:t>
      </w:r>
      <w:r w:rsidR="00EF0E50">
        <w:rPr>
          <w:color w:val="000000"/>
          <w:lang w:eastAsia="ru-RU" w:bidi="ru-RU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EF0E50">
        <w:rPr>
          <w:color w:val="000000"/>
          <w:lang w:eastAsia="ru-RU" w:bidi="ru-RU"/>
        </w:rPr>
        <w:t>обучающихся</w:t>
      </w:r>
      <w:proofErr w:type="gramEnd"/>
      <w:r w:rsidR="00EF0E50">
        <w:rPr>
          <w:color w:val="000000"/>
          <w:lang w:eastAsia="ru-RU" w:bidi="ru-RU"/>
        </w:rPr>
        <w:t>, освоивших общеобразовательные программы основного общего, среднего общего образования</w:t>
      </w:r>
      <w:r>
        <w:t xml:space="preserve">, поданным в электронной форме с использованием </w:t>
      </w:r>
      <w:r w:rsidR="00650777">
        <w:t>РПГУ</w:t>
      </w:r>
      <w:r>
        <w:t>.</w:t>
      </w:r>
    </w:p>
    <w:p w:rsidR="002E04A9" w:rsidRDefault="002E04A9" w:rsidP="00DE6F88">
      <w:pPr>
        <w:spacing w:after="0" w:line="240" w:lineRule="auto"/>
        <w:ind w:firstLine="709"/>
      </w:pPr>
    </w:p>
    <w:p w:rsidR="00B978A4" w:rsidRDefault="00B978A4" w:rsidP="00E05F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EF0E50" w:rsidRDefault="00E05FAF" w:rsidP="002E4E49">
      <w:pPr>
        <w:widowControl w:val="0"/>
        <w:tabs>
          <w:tab w:val="left" w:pos="567"/>
        </w:tabs>
        <w:ind w:firstLine="709"/>
        <w:contextualSpacing/>
        <w:jc w:val="both"/>
      </w:pPr>
      <w:r>
        <w:t>2.15.</w:t>
      </w:r>
      <w:r w:rsidR="00B978A4" w:rsidRPr="001F1028">
        <w:t xml:space="preserve"> </w:t>
      </w:r>
      <w:r w:rsidR="00640D89">
        <w:t>Основания для приостановления предоставления муниципальной услуги отсутствуют</w:t>
      </w:r>
      <w:r w:rsidR="00EF0E50">
        <w:t>.</w:t>
      </w:r>
      <w:r w:rsidR="00640D89">
        <w:t xml:space="preserve"> </w:t>
      </w:r>
    </w:p>
    <w:p w:rsidR="002E4E49" w:rsidRPr="007A4334" w:rsidRDefault="002E4E49" w:rsidP="002E4E49">
      <w:pPr>
        <w:widowControl w:val="0"/>
        <w:tabs>
          <w:tab w:val="left" w:pos="567"/>
        </w:tabs>
        <w:ind w:firstLine="709"/>
        <w:contextualSpacing/>
        <w:jc w:val="both"/>
      </w:pPr>
      <w:r w:rsidRPr="007A4334">
        <w:t>Основания для отказа в предоставлении муниципальной услуги:</w:t>
      </w:r>
    </w:p>
    <w:p w:rsidR="00A02A75" w:rsidRPr="001F1028" w:rsidRDefault="00EF0E50" w:rsidP="00E05F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отсутствуют.</w:t>
      </w:r>
    </w:p>
    <w:p w:rsidR="00AB1086" w:rsidRDefault="00AB1086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B1086" w:rsidRDefault="002E4E49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2.16.</w:t>
      </w:r>
      <w:r w:rsidR="00AB1086">
        <w:t xml:space="preserve"> </w:t>
      </w:r>
      <w:proofErr w:type="gramStart"/>
      <w:r w:rsidR="00AB1086">
        <w:t xml:space="preserve">Услуги, которые являются необходимыми и обязательными для предоставления </w:t>
      </w:r>
      <w:r w:rsidRPr="007A4334">
        <w:t>муниципальной</w:t>
      </w:r>
      <w:r w:rsidR="00AB1086">
        <w:t xml:space="preserve"> услуги, и документы, выдаваемые организациями, участвующими в предоставлении </w:t>
      </w:r>
      <w:r w:rsidRPr="007A4334">
        <w:t>муниципальной</w:t>
      </w:r>
      <w:r w:rsidR="00AB1086">
        <w:t xml:space="preserve"> услуги, нормативными правовыми актами Российской Федерации</w:t>
      </w:r>
      <w:r>
        <w:t>, Республики Башкортостан</w:t>
      </w:r>
      <w:r w:rsidR="00AB1086">
        <w:t xml:space="preserve"> </w:t>
      </w:r>
      <w:r>
        <w:t xml:space="preserve">и </w:t>
      </w:r>
      <w:r w:rsidR="00EF0E50">
        <w:t xml:space="preserve">муниципального района Белебеевский район </w:t>
      </w:r>
      <w:r w:rsidR="00F47A4D">
        <w:t>Р</w:t>
      </w:r>
      <w:r w:rsidR="00EF0E50">
        <w:t>еспублики Башкортостан</w:t>
      </w:r>
      <w:r>
        <w:t xml:space="preserve"> </w:t>
      </w:r>
      <w:r w:rsidR="00AB1086">
        <w:t>не предусмотрены.</w:t>
      </w:r>
      <w:proofErr w:type="gramEnd"/>
    </w:p>
    <w:p w:rsidR="00AB1086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B1086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AB1086">
        <w:t xml:space="preserve">. За предоставление </w:t>
      </w:r>
      <w:r w:rsidR="002E4E49">
        <w:t>муниципальной</w:t>
      </w:r>
      <w:r w:rsidR="00AB1086">
        <w:t xml:space="preserve"> услуги</w:t>
      </w:r>
      <w:r w:rsidR="0083235B" w:rsidRPr="0083235B">
        <w:t xml:space="preserve"> Предоставление информации о порядке проведения государственной итоговой аттестации </w:t>
      </w:r>
      <w:proofErr w:type="gramStart"/>
      <w:r w:rsidR="0083235B" w:rsidRPr="0083235B">
        <w:t>обучающихся</w:t>
      </w:r>
      <w:proofErr w:type="gramEnd"/>
      <w:r w:rsidR="0083235B" w:rsidRPr="0083235B">
        <w:t>, освоивших общеобразовательные программы основного общего, среднего общего образования</w:t>
      </w:r>
      <w:r w:rsidR="009B4342">
        <w:t>.</w:t>
      </w:r>
    </w:p>
    <w:p w:rsidR="009B4342" w:rsidRPr="007A4334" w:rsidRDefault="009B4342" w:rsidP="009B4342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745262"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B978A4" w:rsidRDefault="00B978A4" w:rsidP="00DE6F88">
      <w:pPr>
        <w:spacing w:after="0" w:line="240" w:lineRule="auto"/>
        <w:ind w:firstLine="709"/>
      </w:pPr>
    </w:p>
    <w:p w:rsidR="00AB1086" w:rsidRDefault="00AB1086" w:rsidP="002E4E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услуги, включая информацию о методике расчета размера такой платы</w:t>
      </w:r>
    </w:p>
    <w:p w:rsidR="0084122E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</w:t>
      </w:r>
      <w:r w:rsidR="00AB1086">
        <w:t xml:space="preserve">. Плата за предоставление услуг, которые являются необходимыми и обязательными для предоставления </w:t>
      </w:r>
      <w:r w:rsidRPr="00A02A75">
        <w:rPr>
          <w:bCs/>
        </w:rPr>
        <w:t>муниципальной</w:t>
      </w:r>
      <w:r w:rsidR="00AB1086">
        <w:t xml:space="preserve"> услуги, не взимается в связи с отсутствием таких услуг</w:t>
      </w:r>
      <w:r w:rsidR="000813B0">
        <w:t>.</w:t>
      </w:r>
    </w:p>
    <w:p w:rsidR="00AB1086" w:rsidRDefault="00AB1086" w:rsidP="00A02A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>
        <w:rPr>
          <w:b/>
          <w:bCs/>
        </w:rPr>
        <w:t xml:space="preserve">муниципальной </w:t>
      </w:r>
      <w:r>
        <w:rPr>
          <w:b/>
          <w:bCs/>
        </w:rPr>
        <w:t xml:space="preserve">услуги и при получении результата предоставления </w:t>
      </w:r>
      <w:r w:rsidR="00502F85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B1086" w:rsidRDefault="00A02A75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B1086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Default="00AB1086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Макси</w:t>
      </w:r>
      <w:r w:rsidR="00AA4DC6">
        <w:t>мальный срок ожидания в очереди не превышает 15 минут.</w:t>
      </w:r>
    </w:p>
    <w:p w:rsidR="00AB1086" w:rsidRDefault="00AB1086" w:rsidP="00DE6F88">
      <w:pPr>
        <w:spacing w:after="0" w:line="240" w:lineRule="auto"/>
        <w:ind w:firstLine="709"/>
      </w:pPr>
    </w:p>
    <w:p w:rsidR="005370FD" w:rsidRDefault="005370FD" w:rsidP="00502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370FD" w:rsidRDefault="005370FD" w:rsidP="00502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Default="00AB1086" w:rsidP="00502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Срок и порядок регистрации запроса заявителя о предоставлении </w:t>
      </w:r>
      <w:r w:rsidR="00502F85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 в электронной форме</w:t>
      </w:r>
    </w:p>
    <w:p w:rsidR="00AB1086" w:rsidRDefault="00502F85" w:rsidP="003052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B1086">
        <w:t xml:space="preserve">. </w:t>
      </w:r>
      <w:proofErr w:type="gramStart"/>
      <w:r w:rsidR="00AB1086">
        <w:t>Все заявления о</w:t>
      </w:r>
      <w:r w:rsidR="0030525F" w:rsidRPr="0030525F">
        <w:t xml:space="preserve"> </w:t>
      </w:r>
      <w:r w:rsidR="0030525F">
        <w:t xml:space="preserve">предоставлении </w:t>
      </w:r>
      <w:r w:rsidR="0030525F" w:rsidRPr="0083235B">
        <w:t xml:space="preserve"> информации о порядке проведения государственной итоговой аттестации обучающихся, освоивших общеобразовательные программы основного общего, среднего общего образования</w:t>
      </w:r>
      <w:r w:rsidR="00AB1086">
        <w:t xml:space="preserve">, в том числе поступившие в форме электронного документа с использованием РПГУ, </w:t>
      </w:r>
      <w:r w:rsidR="0030525F">
        <w:t>посредством</w:t>
      </w:r>
      <w:ins w:id="11" w:author="Бадер Марина Евгеньевна" w:date="2018-10-04T09:58:00Z">
        <w:r w:rsidR="000B7A1C">
          <w:t xml:space="preserve"> </w:t>
        </w:r>
      </w:ins>
      <w:r w:rsidR="0030525F">
        <w:t>электронной почты</w:t>
      </w:r>
      <w:ins w:id="12" w:author="Бадер Марина Евгеньевна" w:date="2018-10-04T09:58:00Z">
        <w:r w:rsidR="000B7A1C">
          <w:t xml:space="preserve">, </w:t>
        </w:r>
      </w:ins>
      <w:r w:rsidR="00AB1086">
        <w:t>либо поданные через многофункциональный центр, принятые к рассмотрению</w:t>
      </w:r>
      <w:r w:rsidR="00D833A3">
        <w:t xml:space="preserve"> </w:t>
      </w:r>
      <w:r w:rsidR="0030525F">
        <w:t>МКУ УО</w:t>
      </w:r>
      <w:r w:rsidR="00AB1086">
        <w:t>, подлежат регистрации в течение одного рабочего дня.</w:t>
      </w:r>
      <w:proofErr w:type="gramEnd"/>
    </w:p>
    <w:p w:rsidR="00AB1086" w:rsidRDefault="00AB1086" w:rsidP="00DE6F88">
      <w:pPr>
        <w:spacing w:after="0" w:line="240" w:lineRule="auto"/>
        <w:ind w:firstLine="709"/>
      </w:pPr>
    </w:p>
    <w:p w:rsidR="00D11FD4" w:rsidRPr="00D11FD4" w:rsidRDefault="00D11FD4" w:rsidP="00D11FD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525F">
        <w:rPr>
          <w:b/>
        </w:rPr>
        <w:t>Требования к помещениям, в которых предоставляется муниципальная услуга</w:t>
      </w:r>
    </w:p>
    <w:p w:rsidR="00AB1086" w:rsidRPr="007A4334" w:rsidRDefault="00D11FD4" w:rsidP="00D11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 </w:t>
      </w:r>
      <w:r w:rsidR="00AB1086" w:rsidRPr="007A4334">
        <w:t>2.2</w:t>
      </w:r>
      <w:r w:rsidR="00502F85">
        <w:t>1</w:t>
      </w:r>
      <w:r w:rsidR="00AB1086" w:rsidRPr="007A4334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A4334" w:rsidRDefault="00AB1086" w:rsidP="00DE6F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t>В случае</w:t>
      </w:r>
      <w:proofErr w:type="gramStart"/>
      <w:r w:rsidR="0030525F">
        <w:t>,</w:t>
      </w:r>
      <w:proofErr w:type="gramEnd"/>
      <w:r w:rsidR="0030525F">
        <w:t xml:space="preserve"> </w:t>
      </w:r>
      <w:r w:rsidRPr="007A4334">
        <w:t>если имеется возможность организации стоянки (парковки) возле здания (строения), в котором размещен</w:t>
      </w:r>
      <w:r w:rsidR="000C5D0A">
        <w:t>о</w:t>
      </w:r>
      <w:r w:rsidRPr="007A4334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Центральный вход в здание </w:t>
      </w:r>
      <w:r w:rsidR="0030525F">
        <w:t>МКУ УО</w:t>
      </w:r>
      <w:r w:rsidRPr="007A4334">
        <w:t xml:space="preserve"> должен быть оборудован информационной табличкой (вывеской), содержащей информацию:</w:t>
      </w:r>
    </w:p>
    <w:p w:rsidR="00AB1086" w:rsidRPr="007A4334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наименование;</w:t>
      </w:r>
    </w:p>
    <w:p w:rsidR="00AB1086" w:rsidRPr="007A4334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местонахождение и юридический адрес;</w:t>
      </w:r>
    </w:p>
    <w:p w:rsidR="00AB1086" w:rsidRPr="007A4334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режим работы;</w:t>
      </w:r>
    </w:p>
    <w:p w:rsidR="00AB1086" w:rsidRPr="007A4334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график приема;</w:t>
      </w:r>
    </w:p>
    <w:p w:rsidR="00AB1086" w:rsidRPr="007A4334" w:rsidRDefault="00AB1086" w:rsidP="00DE6F8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A4334">
        <w:t>номера телефонов для справок.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Помещения, в которых предоставляется муниципальная услуга, оснащаются: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противопожарной системой и средствами пожаротушения;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системой оповещения о возникновении чрезвычайной ситуации;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средствами оказания первой медицинской помощи;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туалетными комнатами для посетителей.</w:t>
      </w:r>
    </w:p>
    <w:p w:rsidR="00AB1086" w:rsidRPr="007A4334" w:rsidRDefault="000C5D0A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Зал </w:t>
      </w:r>
      <w:r w:rsidR="00AB1086" w:rsidRPr="007A4334">
        <w:t>ожидания Заявителей оборуду</w:t>
      </w:r>
      <w:r>
        <w:t>е</w:t>
      </w:r>
      <w:r w:rsidR="00AB1086" w:rsidRPr="007A4334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Места приема Заявителей оборудуются информационными табличками (вывесками) с указанием: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номера кабинета и наименования отдела;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фамилии, имени и отчества (последнее - при наличии), должности ответственного лица за прием документов;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графика приема Заявителей.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 предоставлении муниципальной услуги инвалидам обеспечиваются: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сопровождение инвалидов, имеющих стойкие расстройства функции зрения и самостоятельного передвижения;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допуск </w:t>
      </w:r>
      <w:proofErr w:type="spellStart"/>
      <w:r w:rsidRPr="007A4334">
        <w:t>сурдопереводчика</w:t>
      </w:r>
      <w:proofErr w:type="spellEnd"/>
      <w:r w:rsidRPr="007A4334">
        <w:t xml:space="preserve"> и </w:t>
      </w:r>
      <w:proofErr w:type="spellStart"/>
      <w:r w:rsidRPr="007A4334">
        <w:t>тифлосурдопереводчика</w:t>
      </w:r>
      <w:proofErr w:type="spellEnd"/>
      <w:r w:rsidRPr="007A4334">
        <w:t>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допуск собаки-проводника на объекты (здания, помещения), в которых предоставляются услуги;</w:t>
      </w:r>
    </w:p>
    <w:p w:rsidR="00AB1086" w:rsidRPr="007A4334" w:rsidRDefault="00AB1086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оказание инвалидам помощи в преодолении барьеров, мешающих получению ими услуг наравне с другими лицами.</w:t>
      </w:r>
    </w:p>
    <w:p w:rsid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>
        <w:t xml:space="preserve">. Основными показателями доступности предоставления </w:t>
      </w:r>
      <w:r>
        <w:t>муниципальной</w:t>
      </w:r>
      <w:r w:rsidR="00AB1086">
        <w:t xml:space="preserve"> услуги являются: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>
        <w:t xml:space="preserve">.1. Расположение помещений, предназначенных для предоставления </w:t>
      </w:r>
      <w:r>
        <w:t xml:space="preserve">муниципальной </w:t>
      </w:r>
      <w:r w:rsidR="00AB1086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AB1086">
        <w:t>2</w:t>
      </w:r>
      <w:r>
        <w:t>2</w:t>
      </w:r>
      <w:r w:rsidR="00AB1086">
        <w:t xml:space="preserve">.2. Наличие полной и понятной информации о порядке, сроках и ходе предоставления </w:t>
      </w:r>
      <w:r>
        <w:t>муниципальной</w:t>
      </w:r>
      <w:r w:rsidR="00AB1086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AB1086">
        <w:t xml:space="preserve">.3. Возможность выбора заявителем формы обращения за предоставлением </w:t>
      </w:r>
      <w:r>
        <w:t>муниципальной</w:t>
      </w:r>
      <w:r w:rsidR="00AB1086">
        <w:t xml:space="preserve"> услуги непосредственно в </w:t>
      </w:r>
      <w:r w:rsidR="00A02D92">
        <w:t>МКУ УО</w:t>
      </w:r>
      <w:r w:rsidR="00AB1086">
        <w:t>, либо в форме электронных документов с использованием РПГУ</w:t>
      </w:r>
      <w:r w:rsidR="00A02D92">
        <w:t>.</w:t>
      </w:r>
      <w:r w:rsidR="00AB1086">
        <w:t xml:space="preserve"> </w:t>
      </w:r>
    </w:p>
    <w:p w:rsidR="00AB1086" w:rsidRDefault="00A02D92" w:rsidP="00A02D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</w:t>
      </w:r>
      <w:r w:rsidR="000C5D0A">
        <w:t>2.22</w:t>
      </w:r>
      <w:r w:rsidR="00AB1086">
        <w:t>.</w:t>
      </w:r>
      <w:r w:rsidR="00640D89">
        <w:t>4</w:t>
      </w:r>
      <w:r w:rsidR="00AB1086">
        <w:t xml:space="preserve">. Возможность получения заявителем уведомлений о предоставлении </w:t>
      </w:r>
      <w:r w:rsidR="000C5D0A">
        <w:t>муниципальной</w:t>
      </w:r>
      <w:r w:rsidR="00AB1086">
        <w:t xml:space="preserve"> услуги с помощью РПГУ.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2.22.</w:t>
      </w:r>
      <w:r w:rsidR="00640D89">
        <w:t>5</w:t>
      </w:r>
      <w:r w:rsidR="00AB1086">
        <w:t xml:space="preserve">. Возможность получения информации о ходе предоставления </w:t>
      </w:r>
      <w:r>
        <w:t>муниципальной</w:t>
      </w:r>
      <w:r w:rsidR="00AB1086">
        <w:t xml:space="preserve"> услуги, в том числе с использованием информационно-коммуникационных технологий.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AB1086">
        <w:t xml:space="preserve">. Основными показателями качества предоставления </w:t>
      </w:r>
      <w:r>
        <w:t>муниципальной</w:t>
      </w:r>
      <w:r w:rsidR="00AB1086">
        <w:t xml:space="preserve"> услуги являются: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AB1086">
        <w:t xml:space="preserve">.1. Своевременность предоставления </w:t>
      </w:r>
      <w:r>
        <w:t>муниципальной</w:t>
      </w:r>
      <w:r w:rsidR="00AB1086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AB1086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>
        <w:t xml:space="preserve">муниципальной </w:t>
      </w:r>
      <w:r w:rsidR="00AB1086">
        <w:t>услуги.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AB1086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2.23</w:t>
      </w:r>
      <w:r w:rsidR="00AB1086">
        <w:t xml:space="preserve">.4. Отсутствие нарушений установленных сроков в процессе предоставления </w:t>
      </w:r>
      <w:r>
        <w:t>муниципальной</w:t>
      </w:r>
      <w:r w:rsidR="00AB1086">
        <w:t xml:space="preserve"> услуги.</w:t>
      </w:r>
    </w:p>
    <w:p w:rsidR="00AB1086" w:rsidRDefault="000C5D0A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AB1086">
        <w:t xml:space="preserve">.5. Отсутствие заявлений об оспаривании решений, действий (бездействия) </w:t>
      </w:r>
      <w:r w:rsidR="00A02D92">
        <w:t>МКУ УО</w:t>
      </w:r>
      <w:r w:rsidR="00AB1086">
        <w:t xml:space="preserve">, его должностных лиц, принимаемых (совершенных) при предоставлении </w:t>
      </w:r>
      <w:r>
        <w:t>муниципальной</w:t>
      </w:r>
      <w:r w:rsidR="00AB1086">
        <w:t xml:space="preserve"> услуги, по </w:t>
      </w:r>
      <w:proofErr w:type="gramStart"/>
      <w:r w:rsidR="00AB1086">
        <w:t>итогам</w:t>
      </w:r>
      <w:proofErr w:type="gramEnd"/>
      <w:r w:rsidR="00AB1086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Default="00AB1086" w:rsidP="00DE6F88">
      <w:pPr>
        <w:spacing w:after="0" w:line="240" w:lineRule="auto"/>
        <w:ind w:firstLine="709"/>
      </w:pPr>
    </w:p>
    <w:p w:rsidR="00D1403F" w:rsidRDefault="00D1403F" w:rsidP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Default="004C02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2.2</w:t>
      </w:r>
      <w:r w:rsidR="00FE103D">
        <w:t>4</w:t>
      </w:r>
      <w:r w:rsidRPr="007A4334">
        <w:t xml:space="preserve">. Прием документов и выдача результата предоставления муниципальной услуги могут быть осуществлены в </w:t>
      </w:r>
      <w:r w:rsidR="000B58F1">
        <w:t>многофункционально</w:t>
      </w:r>
      <w:r w:rsidR="00FE005A">
        <w:t>м</w:t>
      </w:r>
      <w:r w:rsidR="000B58F1">
        <w:t xml:space="preserve"> центре</w:t>
      </w:r>
      <w:r w:rsidRPr="007A4334">
        <w:t>.</w:t>
      </w:r>
    </w:p>
    <w:p w:rsidR="004C02C2" w:rsidRDefault="004C02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>
        <w:t>многофункциональный центр</w:t>
      </w:r>
      <w:r>
        <w:t xml:space="preserve"> установлены соглашением о взаимодействии, заключенным между </w:t>
      </w:r>
      <w:r w:rsidR="00FE103D">
        <w:t>МКУ УО</w:t>
      </w:r>
      <w:r>
        <w:t xml:space="preserve"> и </w:t>
      </w:r>
      <w:r w:rsidR="000B58F1">
        <w:t>многофункциональным центром</w:t>
      </w:r>
      <w: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</w:t>
      </w:r>
      <w:r w:rsidR="00FE103D">
        <w:t>5</w:t>
      </w:r>
      <w:r>
        <w:t>. Предоставление муниципальной услуги по экстерриториальному принципу не осуществляется.</w:t>
      </w:r>
    </w:p>
    <w:p w:rsidR="000B58F1" w:rsidRDefault="000B58F1" w:rsidP="000B58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</w:t>
      </w:r>
      <w:r w:rsidR="00FE103D">
        <w:t>6</w:t>
      </w:r>
      <w: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A1398" w:rsidRPr="00FE103D" w:rsidRDefault="003A1398" w:rsidP="003A13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103D">
        <w:t xml:space="preserve">При подаче </w:t>
      </w:r>
      <w:r w:rsidR="00EE5A83" w:rsidRPr="00FE103D">
        <w:t xml:space="preserve">физическим лицом </w:t>
      </w:r>
      <w:r w:rsidRPr="00FE103D">
        <w:t>заявления о предоставлении муниципальной услуги</w:t>
      </w:r>
      <w:r w:rsidR="00EE5A83" w:rsidRPr="00FE103D">
        <w:t xml:space="preserve"> </w:t>
      </w:r>
      <w:r w:rsidRPr="00FE103D">
        <w:t xml:space="preserve">в электронной форме </w:t>
      </w:r>
      <w:r w:rsidR="00EE5A83" w:rsidRPr="00FE103D">
        <w:t>посредством</w:t>
      </w:r>
      <w:r w:rsidRPr="00FE103D">
        <w:t xml:space="preserve">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E5A83" w:rsidRPr="00C70CAF" w:rsidRDefault="00EE5A83" w:rsidP="003A13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E103D"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</w:t>
      </w:r>
      <w:r w:rsidRPr="00FE103D">
        <w:lastRenderedPageBreak/>
        <w:t>посредством РПГУ используется электронная подпись, вид которой предусмотрен законодательством Российской Федерации.</w:t>
      </w:r>
    </w:p>
    <w:p w:rsidR="006A068C" w:rsidRDefault="006A068C" w:rsidP="000B58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103D">
        <w:t>МКУ УО</w:t>
      </w:r>
      <w:r>
        <w:t xml:space="preserve"> (при наличии).</w:t>
      </w:r>
    </w:p>
    <w:p w:rsidR="00C510F1" w:rsidRDefault="00C510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7A4334" w:rsidRDefault="006A068C" w:rsidP="006A068C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>
        <w:rPr>
          <w:b/>
          <w:lang w:val="en-US"/>
        </w:rPr>
        <w:t>III</w:t>
      </w:r>
      <w:r w:rsidRPr="007A4334">
        <w:rPr>
          <w:b/>
        </w:rPr>
        <w:t>. Состав, последовательность и сроки выполнения административных процедур</w:t>
      </w:r>
      <w:r w:rsidR="00151A48">
        <w:rPr>
          <w:b/>
        </w:rPr>
        <w:t xml:space="preserve"> (действий)</w:t>
      </w:r>
      <w:r w:rsidRPr="007A4334">
        <w:rPr>
          <w:b/>
        </w:rPr>
        <w:t xml:space="preserve">, требования к порядку их выполнения, в том числе особенности выполнения административных процедур </w:t>
      </w:r>
      <w:r w:rsidR="00151A48">
        <w:rPr>
          <w:b/>
        </w:rPr>
        <w:t xml:space="preserve">((действий) </w:t>
      </w:r>
      <w:r w:rsidRPr="007A4334">
        <w:rPr>
          <w:b/>
        </w:rPr>
        <w:t xml:space="preserve">в электронной форме, а также особенности выполнения административных процедур </w:t>
      </w:r>
      <w:r w:rsidR="00151A48">
        <w:rPr>
          <w:b/>
        </w:rPr>
        <w:t xml:space="preserve">(действий) </w:t>
      </w:r>
      <w:r w:rsidRPr="007A4334">
        <w:rPr>
          <w:b/>
        </w:rPr>
        <w:t>в многофункциональных центрах</w:t>
      </w:r>
    </w:p>
    <w:p w:rsidR="000B58F1" w:rsidRPr="007A4334" w:rsidRDefault="000B58F1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 w:rsidP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0D7F02" w:rsidRPr="007A4334" w:rsidRDefault="000D7F02" w:rsidP="00FF41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t>3.1 Предоставление муниципальной услуги включает в себя следующие административные процедуры:</w:t>
      </w:r>
    </w:p>
    <w:p w:rsidR="000D7F02" w:rsidRDefault="00FE103D" w:rsidP="00FE103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</w:t>
      </w:r>
      <w:r w:rsidR="000D7F02" w:rsidRPr="007A4334">
        <w:t>п</w:t>
      </w:r>
      <w:r w:rsidR="000D7F02" w:rsidRPr="00C550C2">
        <w:t>рием и регистрация заявления</w:t>
      </w:r>
      <w:r w:rsidR="000D7F02" w:rsidRPr="007A4334">
        <w:t>;</w:t>
      </w:r>
    </w:p>
    <w:p w:rsidR="000D7F02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р</w:t>
      </w:r>
      <w:r w:rsidRPr="00C550C2">
        <w:t>ассмотрение заявления и приложенных к нему документов</w:t>
      </w:r>
      <w:r w:rsidRPr="007A4334">
        <w:t>;</w:t>
      </w:r>
    </w:p>
    <w:p w:rsidR="000D7F02" w:rsidRPr="007A4334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</w:t>
      </w:r>
      <w:r w:rsidRPr="00C550C2">
        <w:t>ормирование и направление межведомственных запросов</w:t>
      </w:r>
      <w:r w:rsidRPr="007A4334">
        <w:t>;</w:t>
      </w:r>
    </w:p>
    <w:p w:rsidR="000D7F02" w:rsidRPr="007A4334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</w:t>
      </w:r>
      <w:r w:rsidRPr="00C550C2">
        <w:t xml:space="preserve">ринятие решения о </w:t>
      </w:r>
      <w:r w:rsidR="00FE103D">
        <w:rPr>
          <w:color w:val="000000"/>
          <w:lang w:eastAsia="ru-RU" w:bidi="ru-RU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FE103D">
        <w:rPr>
          <w:color w:val="000000"/>
          <w:lang w:eastAsia="ru-RU" w:bidi="ru-RU"/>
        </w:rPr>
        <w:t>обучающихся</w:t>
      </w:r>
      <w:proofErr w:type="gramEnd"/>
      <w:r w:rsidR="00FE103D">
        <w:rPr>
          <w:color w:val="000000"/>
          <w:lang w:eastAsia="ru-RU" w:bidi="ru-RU"/>
        </w:rPr>
        <w:t>, освоивших общеобразовательные программы основного общего, среднего общего образования</w:t>
      </w:r>
      <w:r>
        <w:t xml:space="preserve"> (отказе в выдаче разрешения)</w:t>
      </w:r>
      <w:r w:rsidRPr="007A4334">
        <w:t>;</w:t>
      </w:r>
    </w:p>
    <w:p w:rsidR="000D7F02" w:rsidDel="009422D6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del w:id="13" w:author="Бадер Марина Евгеньевна" w:date="2018-10-16T12:16:00Z"/>
        </w:rPr>
      </w:pPr>
      <w:r w:rsidRPr="007A4334">
        <w:t>в</w:t>
      </w:r>
      <w:r w:rsidRPr="00C550C2">
        <w:t xml:space="preserve">ыдача результата </w:t>
      </w:r>
      <w:r>
        <w:t>предоставления муниципальной услуги заявителю</w:t>
      </w:r>
    </w:p>
    <w:p w:rsidR="00E1385D" w:rsidRDefault="00E1385D" w:rsidP="00FF4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4" w:author="Бадер Марина Евгеньевна" w:date="2018-10-04T10:09:00Z"/>
          <w:b/>
        </w:rPr>
      </w:pPr>
    </w:p>
    <w:p w:rsidR="000D7F02" w:rsidRDefault="000D7F02" w:rsidP="00FF4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7F02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E0CC5" w:rsidRPr="007A4334" w:rsidRDefault="001E0CC5" w:rsidP="00FF4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</w:t>
      </w:r>
      <w:r w:rsidRPr="007A4334">
        <w:t>. Особенности предоставления услуги в электронной форме.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/>
        </w:rPr>
        <w:t>3.2</w:t>
      </w:r>
      <w:r w:rsidRPr="007A4334">
        <w:rPr>
          <w:color w:val="000000"/>
        </w:rPr>
        <w:t xml:space="preserve">.1. </w:t>
      </w:r>
      <w:r w:rsidRPr="007A4334">
        <w:t>При предоставлении муниципальной услуги в электронной форме Заявителю обеспечиваются: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получение информации о порядке и сроках предоставления муниципальной услуги;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A2E82">
        <w:t>запись на прием в</w:t>
      </w:r>
      <w:r>
        <w:t xml:space="preserve"> </w:t>
      </w:r>
      <w:r w:rsidR="005068FD">
        <w:t>МКУ УО</w:t>
      </w:r>
      <w:r w:rsidRPr="009A2E82">
        <w:t xml:space="preserve"> для подачи запроса о предоставлении</w:t>
      </w:r>
      <w:r w:rsidRPr="001E0CC5">
        <w:t xml:space="preserve"> </w:t>
      </w:r>
      <w:r w:rsidRPr="007A4334">
        <w:t>муниципальной</w:t>
      </w:r>
      <w:r w:rsidRPr="009A2E82">
        <w:t xml:space="preserve"> услуги (далее - запрос)</w:t>
      </w:r>
      <w:r w:rsidRPr="007A4334">
        <w:t>;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4236">
        <w:t>формирование запроса</w:t>
      </w:r>
      <w:r>
        <w:t>;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прием и регистрация </w:t>
      </w:r>
      <w:r w:rsidR="005068FD">
        <w:t>МКУ УО</w:t>
      </w:r>
      <w:r w:rsidRPr="007A4334">
        <w:t xml:space="preserve"> запроса и иных документов, необходимых для предоставления муниципальной услуги;</w:t>
      </w:r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6B79">
        <w:t xml:space="preserve">получение результата предоставления </w:t>
      </w:r>
      <w:r w:rsidRPr="007A4334">
        <w:t>муниципальной</w:t>
      </w:r>
      <w:r w:rsidRPr="00316B79">
        <w:t xml:space="preserve"> услуги</w:t>
      </w:r>
      <w:r>
        <w:t>;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получение сведений о ходе выполнения запроса;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осуществление оценки качества предоставления муниципальной услуги;</w:t>
      </w:r>
    </w:p>
    <w:p w:rsidR="005068FD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досудебное (внесудебное) обжалование решений и действий (бездействия)</w:t>
      </w:r>
      <w:r w:rsidR="00FF2F1A">
        <w:t xml:space="preserve"> </w:t>
      </w:r>
      <w:r w:rsidR="005068FD">
        <w:t>МКУ УО</w:t>
      </w:r>
      <w:r w:rsidRPr="007A4334">
        <w:t xml:space="preserve"> либо действия (бездействие) должностных лиц </w:t>
      </w:r>
      <w:r w:rsidR="005068FD">
        <w:t>МКУ УО</w:t>
      </w:r>
      <w:r w:rsidRPr="007A4334">
        <w:t>, предоставляющего муниципальную услугу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lastRenderedPageBreak/>
        <w:t>3.2</w:t>
      </w:r>
      <w:r w:rsidRPr="007A4334">
        <w:t xml:space="preserve">.2. </w:t>
      </w:r>
      <w:r w:rsidRPr="007A4334">
        <w:rPr>
          <w:color w:val="000000"/>
        </w:rPr>
        <w:t xml:space="preserve">Запись на прием в </w:t>
      </w:r>
      <w:r w:rsidR="005068FD">
        <w:t>МКУ УО</w:t>
      </w:r>
      <w:r>
        <w:rPr>
          <w:color w:val="000000"/>
        </w:rPr>
        <w:t xml:space="preserve"> </w:t>
      </w:r>
      <w:r w:rsidRPr="007A4334">
        <w:rPr>
          <w:color w:val="000000"/>
        </w:rPr>
        <w:t xml:space="preserve">для подачи запроса. </w:t>
      </w:r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организации записи на прием в </w:t>
      </w:r>
      <w:r w:rsidR="005068FD">
        <w:t>МКУ УО</w:t>
      </w:r>
      <w:r>
        <w:t xml:space="preserve"> заявителю обеспечивается возможность:</w:t>
      </w:r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ознакомления с расписанием работы </w:t>
      </w:r>
      <w:r w:rsidR="005068FD">
        <w:t>МКУ УО</w:t>
      </w:r>
      <w:r>
        <w:t>, а также с доступными для записи на прием датами и интервалами времени приема;</w:t>
      </w:r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записи в любые свободные для приема дату и время в пределах установленного в </w:t>
      </w:r>
      <w:r w:rsidR="005068FD">
        <w:t xml:space="preserve">МКУ УО </w:t>
      </w:r>
      <w:r>
        <w:t>графика приема заявителей.</w:t>
      </w:r>
    </w:p>
    <w:p w:rsidR="001E0CC5" w:rsidRDefault="00D56C0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 xml:space="preserve">МКУ УО </w:t>
      </w:r>
      <w:r w:rsidR="001E0CC5" w:rsidRPr="007A4334">
        <w:rPr>
          <w:color w:val="000000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1E0CC5" w:rsidRPr="007A4334">
        <w:rPr>
          <w:color w:val="000000"/>
        </w:rPr>
        <w:t>ии и ау</w:t>
      </w:r>
      <w:proofErr w:type="gramEnd"/>
      <w:r w:rsidR="001E0CC5" w:rsidRPr="007A4334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Запись на прием может осуществляться посредством информационной системы </w:t>
      </w:r>
      <w:r w:rsidR="00D56C05">
        <w:t>МКУ УО</w:t>
      </w:r>
      <w:r w:rsidR="002918BD">
        <w:t>,</w:t>
      </w:r>
      <w:r>
        <w:t xml:space="preserve"> которая обеспечивает возможность интеграции с РПГУ.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Pr="007A4334">
        <w:rPr>
          <w:color w:val="000000"/>
        </w:rPr>
        <w:t xml:space="preserve">.3. </w:t>
      </w:r>
      <w:r>
        <w:rPr>
          <w:color w:val="000000"/>
        </w:rPr>
        <w:t>Формирование запроса</w:t>
      </w:r>
      <w:r w:rsidRPr="007A4334">
        <w:rPr>
          <w:color w:val="000000"/>
        </w:rPr>
        <w:t>.</w:t>
      </w:r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РПГУ размещаются образцы заполнения электронной формы запроса.</w:t>
      </w:r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A4334">
        <w:rPr>
          <w:color w:val="000000"/>
        </w:rPr>
        <w:t>При формировании запроса заявителю обеспечивается:</w:t>
      </w:r>
    </w:p>
    <w:p w:rsidR="001E0CC5" w:rsidRPr="007A4334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A4334">
        <w:rPr>
          <w:color w:val="000000"/>
        </w:rPr>
        <w:t xml:space="preserve">а) возможность копирования и сохранения запроса и иных документов, указанных в пункте </w:t>
      </w:r>
      <w:r w:rsidR="002918BD">
        <w:rPr>
          <w:color w:val="000000"/>
        </w:rPr>
        <w:t>1.8.</w:t>
      </w:r>
      <w:r w:rsidRPr="007A4334">
        <w:rPr>
          <w:color w:val="000000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7A4334" w:rsidRDefault="000F3F3D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="001E0CC5" w:rsidRPr="007A4334">
        <w:rPr>
          <w:color w:val="000000"/>
        </w:rPr>
        <w:t>) возможность печати на бумажном носителе копии электронной формы запроса;</w:t>
      </w:r>
    </w:p>
    <w:p w:rsidR="001E0CC5" w:rsidRPr="007A4334" w:rsidRDefault="000F3F3D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1E0CC5" w:rsidRPr="007A4334">
        <w:rPr>
          <w:color w:val="000000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7A4334" w:rsidRDefault="000F3F3D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г</w:t>
      </w:r>
      <w:r w:rsidR="001E0CC5" w:rsidRPr="007A4334">
        <w:rPr>
          <w:color w:val="000000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ins w:id="15" w:author="Бадер Марина Евгеньевна" w:date="2018-10-04T10:26:00Z">
        <w:r w:rsidR="00C4732F">
          <w:rPr>
            <w:color w:val="000000"/>
          </w:rPr>
          <w:t xml:space="preserve"> </w:t>
        </w:r>
      </w:ins>
      <w:r>
        <w:rPr>
          <w:color w:val="000000"/>
        </w:rPr>
        <w:t>-</w:t>
      </w:r>
      <w:r w:rsidR="001E0CC5" w:rsidRPr="007A4334">
        <w:rPr>
          <w:color w:val="000000"/>
        </w:rPr>
        <w:t xml:space="preserve"> единая система идентификации и аутентификации), и сведений, </w:t>
      </w:r>
      <w:r w:rsidR="001E0CC5" w:rsidRPr="007A4334">
        <w:rPr>
          <w:color w:val="000000"/>
        </w:rPr>
        <w:lastRenderedPageBreak/>
        <w:t xml:space="preserve">опубликованных </w:t>
      </w:r>
      <w:r w:rsidR="001E0CC5" w:rsidRPr="00B930B1">
        <w:t xml:space="preserve">на </w:t>
      </w:r>
      <w:r w:rsidR="00B930B1">
        <w:t>РПГУ</w:t>
      </w:r>
      <w:r w:rsidR="001E0CC5" w:rsidRPr="00B930B1">
        <w:t>, в части</w:t>
      </w:r>
      <w:r w:rsidR="001E0CC5" w:rsidRPr="007A4334">
        <w:rPr>
          <w:color w:val="000000"/>
        </w:rPr>
        <w:t>, касающейся сведений, отсутствующих в единой системе идентификации</w:t>
      </w:r>
      <w:proofErr w:type="gramEnd"/>
      <w:r w:rsidR="001E0CC5" w:rsidRPr="007A4334">
        <w:rPr>
          <w:color w:val="000000"/>
        </w:rPr>
        <w:t xml:space="preserve"> и аутентификации;</w:t>
      </w:r>
    </w:p>
    <w:p w:rsidR="001E0CC5" w:rsidRPr="007A4334" w:rsidRDefault="000F3F3D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 w:rsidR="001E0CC5" w:rsidRPr="007A4334">
        <w:rPr>
          <w:color w:val="000000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1E0CC5" w:rsidRPr="007A4334">
        <w:rPr>
          <w:color w:val="000000"/>
        </w:rPr>
        <w:t>потери</w:t>
      </w:r>
      <w:proofErr w:type="gramEnd"/>
      <w:r w:rsidR="001E0CC5" w:rsidRPr="007A4334">
        <w:rPr>
          <w:color w:val="000000"/>
        </w:rPr>
        <w:t xml:space="preserve"> ранее введенной информации;</w:t>
      </w:r>
    </w:p>
    <w:p w:rsidR="001E0CC5" w:rsidRDefault="000F3F3D" w:rsidP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е</w:t>
      </w:r>
      <w:r w:rsidR="001E0CC5" w:rsidRPr="007A4334">
        <w:rPr>
          <w:color w:val="000000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 направляются в </w:t>
      </w:r>
      <w:r w:rsidR="000F3F3D">
        <w:t>МКУ УО</w:t>
      </w:r>
      <w:r>
        <w:t xml:space="preserve"> посредством РПГУ.</w:t>
      </w:r>
    </w:p>
    <w:p w:rsidR="001E0CC5" w:rsidRPr="00C05D84" w:rsidRDefault="00C55614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rPr>
          <w:spacing w:val="-6"/>
        </w:rPr>
        <w:t>3.2.4</w:t>
      </w:r>
      <w:r w:rsidR="001E0CC5" w:rsidRPr="007A4334">
        <w:rPr>
          <w:spacing w:val="-6"/>
        </w:rPr>
        <w:t xml:space="preserve"> </w:t>
      </w:r>
      <w:r w:rsidR="000F3F3D">
        <w:t>МКУ УО</w:t>
      </w:r>
      <w:r w:rsidR="001E0CC5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</w:t>
      </w:r>
      <w:r w:rsidR="001E0CC5" w:rsidRPr="00117009">
        <w:t>муниципальными правовыми актами</w:t>
      </w:r>
      <w:r w:rsidR="001E0CC5" w:rsidRPr="00C05D84">
        <w:t>.</w:t>
      </w:r>
      <w:proofErr w:type="gramEnd"/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Предоставление услуги начинается с момента приема и регистрации</w:t>
      </w:r>
      <w:r w:rsidR="00DA33BC">
        <w:t xml:space="preserve"> </w:t>
      </w:r>
      <w:r w:rsidR="000F3F3D">
        <w:t xml:space="preserve">МКУ УО </w:t>
      </w:r>
      <w:r>
        <w:t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Default="00282420" w:rsidP="001E0CC5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3.2.5</w:t>
      </w:r>
      <w:r w:rsidR="001E0CC5" w:rsidRPr="007A4334">
        <w:rPr>
          <w:sz w:val="28"/>
          <w:szCs w:val="28"/>
        </w:rPr>
        <w:t xml:space="preserve">. </w:t>
      </w:r>
      <w:r w:rsidR="001E0CC5" w:rsidRPr="007A4334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7A4334">
        <w:rPr>
          <w:sz w:val="28"/>
          <w:szCs w:val="28"/>
        </w:rPr>
        <w:t xml:space="preserve">должностного лица </w:t>
      </w:r>
      <w:r w:rsidR="00FA5A66">
        <w:rPr>
          <w:sz w:val="28"/>
          <w:szCs w:val="28"/>
        </w:rPr>
        <w:t>МКУ УО,</w:t>
      </w:r>
      <w:r w:rsidR="001E0CC5" w:rsidRPr="007A4334">
        <w:rPr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="001E0CC5" w:rsidRPr="007A4334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7A4334" w:rsidRDefault="001E0CC5" w:rsidP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334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1E0CC5" w:rsidRPr="007A4334" w:rsidRDefault="001E0CC5" w:rsidP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7A4334" w:rsidRDefault="001E0CC5" w:rsidP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7A4334" w:rsidRDefault="001E0CC5" w:rsidP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 xml:space="preserve">производит действия в соответствии с </w:t>
      </w:r>
      <w:r w:rsidR="00282420">
        <w:rPr>
          <w:sz w:val="28"/>
          <w:szCs w:val="28"/>
        </w:rPr>
        <w:t>пункт</w:t>
      </w:r>
      <w:r w:rsidR="00FB1570">
        <w:rPr>
          <w:sz w:val="28"/>
          <w:szCs w:val="28"/>
        </w:rPr>
        <w:t>ом 3.2.</w:t>
      </w:r>
      <w:r w:rsidR="00FA5A66">
        <w:rPr>
          <w:sz w:val="28"/>
          <w:szCs w:val="28"/>
        </w:rPr>
        <w:t>7</w:t>
      </w:r>
      <w:r w:rsidRPr="007A4334">
        <w:rPr>
          <w:sz w:val="28"/>
          <w:szCs w:val="28"/>
        </w:rPr>
        <w:t xml:space="preserve"> настоящего Административного регламента.</w:t>
      </w:r>
    </w:p>
    <w:p w:rsidR="00282420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</w:t>
      </w:r>
      <w:r w:rsidR="00037665">
        <w:t>6</w:t>
      </w:r>
      <w: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282420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электронного документа, подписанного уполномоченным должностным лицом </w:t>
      </w:r>
      <w:r w:rsidR="002B531C">
        <w:t xml:space="preserve">уполномоченного органа </w:t>
      </w:r>
      <w:r>
        <w:t>с использованием усиленной квалифицированной электронной подписи;</w:t>
      </w:r>
    </w:p>
    <w:p w:rsidR="00282420" w:rsidRPr="007A4334" w:rsidRDefault="00F83615" w:rsidP="0028242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037665">
        <w:rPr>
          <w:rFonts w:eastAsiaTheme="minorHAnsi"/>
          <w:sz w:val="28"/>
          <w:szCs w:val="28"/>
          <w:lang w:eastAsia="en-US"/>
        </w:rPr>
        <w:t>7</w:t>
      </w:r>
      <w:r w:rsidR="00282420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7A4334">
        <w:rPr>
          <w:sz w:val="28"/>
          <w:szCs w:val="28"/>
        </w:rPr>
        <w:t>Получение информации о ходе</w:t>
      </w:r>
      <w:ins w:id="16" w:author="Бадер Марина Евгеньевна" w:date="2018-10-04T10:30:00Z">
        <w:r w:rsidR="00C4732F">
          <w:rPr>
            <w:sz w:val="28"/>
            <w:szCs w:val="28"/>
          </w:rPr>
          <w:t xml:space="preserve"> </w:t>
        </w:r>
      </w:ins>
      <w:r w:rsidR="00C4732F">
        <w:rPr>
          <w:sz w:val="28"/>
          <w:szCs w:val="28"/>
        </w:rPr>
        <w:t>рассмотрения заявления</w:t>
      </w:r>
      <w:r w:rsidR="00282420" w:rsidRPr="007A4334">
        <w:rPr>
          <w:sz w:val="28"/>
          <w:szCs w:val="28"/>
        </w:rPr>
        <w:t xml:space="preserve"> и</w:t>
      </w:r>
      <w:r w:rsidR="00C4732F">
        <w:rPr>
          <w:sz w:val="28"/>
          <w:szCs w:val="28"/>
        </w:rPr>
        <w:t xml:space="preserve"> о</w:t>
      </w:r>
      <w:r w:rsidR="00282420" w:rsidRPr="007A4334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</w:t>
      </w:r>
      <w:r w:rsidR="00282420" w:rsidRPr="007A4334">
        <w:rPr>
          <w:color w:val="000000"/>
          <w:sz w:val="28"/>
          <w:szCs w:val="28"/>
        </w:rPr>
        <w:t>РПГУ</w:t>
      </w:r>
      <w:r w:rsidR="00282420" w:rsidRPr="007A4334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037665">
        <w:rPr>
          <w:sz w:val="28"/>
          <w:szCs w:val="28"/>
        </w:rPr>
        <w:t xml:space="preserve">собственной </w:t>
      </w:r>
      <w:r w:rsidR="00282420" w:rsidRPr="007A4334">
        <w:rPr>
          <w:sz w:val="28"/>
          <w:szCs w:val="28"/>
        </w:rPr>
        <w:t xml:space="preserve">инициативе, в любое </w:t>
      </w:r>
      <w:r w:rsidR="00282420" w:rsidRPr="007A4334">
        <w:rPr>
          <w:spacing w:val="-6"/>
          <w:sz w:val="28"/>
          <w:szCs w:val="28"/>
        </w:rPr>
        <w:t>время.</w:t>
      </w:r>
    </w:p>
    <w:p w:rsidR="00282420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При предоставлении услуги в электронной форме заявителю направляется:</w:t>
      </w:r>
    </w:p>
    <w:p w:rsidR="00282420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уведомление о записи на прием в </w:t>
      </w:r>
      <w:r w:rsidR="00037665">
        <w:t>МКУ УО,</w:t>
      </w:r>
      <w:r>
        <w:t xml:space="preserve"> содержащее сведения о дате, времени и месте приема;</w:t>
      </w:r>
    </w:p>
    <w:p w:rsidR="00282420" w:rsidRDefault="00282420" w:rsidP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Default="00037665" w:rsidP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Default="00B83F7F" w:rsidP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3.2.10</w:t>
      </w:r>
      <w:r w:rsidR="00282420">
        <w:t xml:space="preserve">.Заявителю обеспечивается возможность направления жалобы на решения, действия или бездействие </w:t>
      </w:r>
      <w:r w:rsidR="00037665">
        <w:t>МКУ УО,</w:t>
      </w:r>
      <w:r w:rsidR="00282420">
        <w:t xml:space="preserve"> должностного лица </w:t>
      </w:r>
      <w:r w:rsidR="00037665">
        <w:t>МКУ УО</w:t>
      </w:r>
      <w:r w:rsidR="00282420">
        <w:t xml:space="preserve"> </w:t>
      </w:r>
      <w:r w:rsidR="00037665">
        <w:t xml:space="preserve"> </w:t>
      </w:r>
      <w:r w:rsidR="00282420">
        <w:t xml:space="preserve">в соответствии со </w:t>
      </w:r>
      <w:hyperlink r:id="rId9" w:history="1">
        <w:r w:rsidR="00282420" w:rsidRPr="00B930B1">
          <w:t>статьей 11.2</w:t>
        </w:r>
      </w:hyperlink>
      <w:r w:rsidR="00282420" w:rsidRPr="00B930B1">
        <w:t xml:space="preserve"> Федерального закона </w:t>
      </w:r>
      <w:r w:rsidR="00C91222" w:rsidRPr="00B930B1">
        <w:t>№210-ФЗ</w:t>
      </w:r>
      <w:r w:rsidR="00282420" w:rsidRPr="00B930B1">
        <w:t xml:space="preserve"> и в порядке, установленном </w:t>
      </w:r>
      <w:hyperlink r:id="rId10" w:history="1">
        <w:r w:rsidR="00282420" w:rsidRPr="00B930B1">
          <w:t>постановлением</w:t>
        </w:r>
      </w:hyperlink>
      <w:r w:rsidR="00282420" w:rsidRPr="00B930B1">
        <w:t xml:space="preserve"> Пр</w:t>
      </w:r>
      <w:r w:rsidR="00282420">
        <w:t>авительства Российской Федерации от 20 ноября 2012 г</w:t>
      </w:r>
      <w:r w:rsidR="00802FDF">
        <w:t>ода</w:t>
      </w:r>
      <w:r w:rsidR="00282420">
        <w:t xml:space="preserve"> </w:t>
      </w:r>
      <w:r w:rsidR="00802FDF">
        <w:t xml:space="preserve">№ </w:t>
      </w:r>
      <w:r w:rsidR="00282420">
        <w:t xml:space="preserve">1198 </w:t>
      </w:r>
      <w:r w:rsidR="00C510F1">
        <w:t>«</w:t>
      </w:r>
      <w:r w:rsidR="00282420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>
        <w:t>»</w:t>
      </w:r>
      <w:r w:rsidR="00282420">
        <w:t>.</w:t>
      </w:r>
      <w:proofErr w:type="gramEnd"/>
    </w:p>
    <w:p w:rsidR="001E0CC5" w:rsidRDefault="001E0CC5" w:rsidP="001E0CC5">
      <w:pPr>
        <w:autoSpaceDE w:val="0"/>
        <w:autoSpaceDN w:val="0"/>
        <w:adjustRightInd w:val="0"/>
        <w:spacing w:after="0" w:line="240" w:lineRule="auto"/>
        <w:jc w:val="both"/>
      </w:pPr>
    </w:p>
    <w:p w:rsidR="00237DE4" w:rsidRDefault="00237DE4" w:rsidP="00DE6F88">
      <w:pPr>
        <w:spacing w:after="0" w:line="240" w:lineRule="auto"/>
        <w:ind w:firstLine="709"/>
      </w:pPr>
    </w:p>
    <w:p w:rsidR="00BE5326" w:rsidRDefault="00BE5326" w:rsidP="00BE5326">
      <w:pPr>
        <w:spacing w:after="0" w:line="240" w:lineRule="auto"/>
        <w:ind w:firstLine="709"/>
        <w:jc w:val="center"/>
        <w:rPr>
          <w:b/>
          <w:bCs/>
        </w:rPr>
      </w:pPr>
      <w:r w:rsidRPr="00BE5326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Default="007818A6" w:rsidP="007818A6">
      <w:pPr>
        <w:spacing w:after="0" w:line="240" w:lineRule="auto"/>
        <w:ind w:firstLine="709"/>
        <w:jc w:val="both"/>
      </w:pPr>
      <w:r>
        <w:t>3.</w:t>
      </w:r>
      <w:r w:rsidR="003E14CD">
        <w:t>3</w:t>
      </w:r>
      <w:r>
        <w:t xml:space="preserve">. </w:t>
      </w:r>
      <w:r w:rsidRPr="007818A6">
        <w:t>В случае</w:t>
      </w:r>
      <w:r>
        <w:t xml:space="preserve"> </w:t>
      </w:r>
      <w:r w:rsidRPr="007818A6">
        <w:t>выявления опечаток</w:t>
      </w:r>
      <w:r w:rsidR="001920D2">
        <w:t xml:space="preserve"> и ошибок</w:t>
      </w:r>
      <w:r>
        <w:t xml:space="preserve"> </w:t>
      </w:r>
      <w:r w:rsidRPr="007818A6">
        <w:t xml:space="preserve">заявитель вправе обратиться в </w:t>
      </w:r>
      <w:r w:rsidR="003E14CD">
        <w:t>МКУ УО</w:t>
      </w:r>
      <w:r w:rsidR="00EB4F74">
        <w:t xml:space="preserve"> </w:t>
      </w:r>
      <w:r w:rsidRPr="007818A6">
        <w:t>с заявлением об исправлении допущенных опечаток</w:t>
      </w:r>
      <w:ins w:id="17" w:author="Бадер Марина Евгеньевна" w:date="2018-10-16T12:16:00Z">
        <w:r w:rsidR="009422D6">
          <w:t xml:space="preserve"> </w:t>
        </w:r>
      </w:ins>
      <w:r w:rsidR="009422D6">
        <w:t>по форме согласно приложению №</w:t>
      </w:r>
      <w:r w:rsidR="003E14CD">
        <w:t>1</w:t>
      </w:r>
      <w:r w:rsidR="009422D6">
        <w:t xml:space="preserve">  к настоящему Административному регламенту</w:t>
      </w:r>
      <w:r>
        <w:t>.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 w:rsidR="001920D2">
        <w:t xml:space="preserve"> и ошибок </w:t>
      </w:r>
      <w:r w:rsidRPr="007818A6">
        <w:t xml:space="preserve"> в обязательном порядке указываются: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 w:rsidR="003E14CD">
        <w:t>МКУ УО</w:t>
      </w:r>
      <w:r w:rsidRPr="007818A6">
        <w:t>,</w:t>
      </w:r>
      <w:r w:rsidR="00EB4F74">
        <w:t xml:space="preserve"> </w:t>
      </w:r>
      <w:r w:rsidRPr="007818A6">
        <w:t xml:space="preserve">в </w:t>
      </w:r>
      <w:proofErr w:type="gramStart"/>
      <w:r w:rsidRPr="007818A6">
        <w:t>который</w:t>
      </w:r>
      <w:proofErr w:type="gramEnd"/>
      <w:r w:rsidRPr="007818A6">
        <w:t xml:space="preserve"> подается заявление об исправление опечаток;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3) для юридических лиц –</w:t>
      </w:r>
      <w:r>
        <w:t xml:space="preserve"> </w:t>
      </w:r>
      <w:r w:rsidRPr="007818A6">
        <w:t>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proofErr w:type="gramStart"/>
      <w:r w:rsidRPr="007818A6">
        <w:t>4) для индивидуальных предпринимателей -</w:t>
      </w:r>
      <w:r>
        <w:t xml:space="preserve"> </w:t>
      </w:r>
      <w:r w:rsidRPr="007818A6">
        <w:t xml:space="preserve">фамилия, имя, отчество (при наличии), ИНН, ОГРН, данные основного документа, удостоверяющего </w:t>
      </w:r>
      <w:r w:rsidRPr="007818A6"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7818A6" w:rsidRDefault="007818A6" w:rsidP="007818A6">
      <w:pPr>
        <w:spacing w:after="0" w:line="240" w:lineRule="auto"/>
        <w:ind w:firstLine="709"/>
        <w:jc w:val="both"/>
      </w:pPr>
      <w:proofErr w:type="gramStart"/>
      <w:r w:rsidRPr="007818A6">
        <w:t>5) для физических лиц –</w:t>
      </w:r>
      <w:r w:rsidR="00805ECB">
        <w:t xml:space="preserve"> </w:t>
      </w:r>
      <w:r w:rsidRPr="007818A6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>
        <w:t xml:space="preserve"> </w:t>
      </w:r>
      <w:r w:rsidRPr="007818A6">
        <w:t>личность.</w:t>
      </w:r>
      <w:proofErr w:type="gramEnd"/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6) реквизиты документа (-</w:t>
      </w:r>
      <w:proofErr w:type="spellStart"/>
      <w:r w:rsidRPr="007818A6">
        <w:t>ов</w:t>
      </w:r>
      <w:proofErr w:type="spellEnd"/>
      <w:r w:rsidRPr="007818A6">
        <w:t xml:space="preserve">), </w:t>
      </w:r>
      <w:proofErr w:type="gramStart"/>
      <w:r w:rsidRPr="007818A6">
        <w:t>обосновывающих</w:t>
      </w:r>
      <w:proofErr w:type="gramEnd"/>
      <w:r w:rsidRPr="007818A6">
        <w:t xml:space="preserve"> доводы заявителя</w:t>
      </w:r>
      <w:r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>
        <w:t>3.</w:t>
      </w:r>
      <w:r w:rsidR="001E7BAD">
        <w:t>4</w:t>
      </w:r>
      <w:r>
        <w:t>.</w:t>
      </w:r>
      <w:r w:rsidRPr="007818A6">
        <w:t xml:space="preserve"> К заявлению должен</w:t>
      </w:r>
      <w:r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 w:rsidR="0006228B">
        <w:t>муниципальной</w:t>
      </w:r>
      <w:r w:rsidRPr="007818A6">
        <w:t xml:space="preserve"> услуги.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>
        <w:t>3.</w:t>
      </w:r>
      <w:r w:rsidR="001E7BAD">
        <w:t>5</w:t>
      </w:r>
      <w:r w:rsidRPr="007818A6">
        <w:t>. Заявление об исправлении опечаток</w:t>
      </w:r>
      <w:r w:rsidR="001920D2">
        <w:t xml:space="preserve"> и ошибок</w:t>
      </w:r>
      <w:r w:rsidRPr="007818A6">
        <w:t xml:space="preserve"> представляются следующими способами: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лично в </w:t>
      </w:r>
      <w:r w:rsidR="001E7BAD">
        <w:t>МКУ УО</w:t>
      </w:r>
      <w:r>
        <w:t>;</w:t>
      </w:r>
    </w:p>
    <w:p w:rsidR="007818A6" w:rsidRDefault="007818A6" w:rsidP="007818A6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4C01A1" w:rsidRDefault="004C01A1" w:rsidP="007818A6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 w:rsidR="001E7BAD">
        <w:t>.</w:t>
      </w:r>
    </w:p>
    <w:p w:rsidR="007818A6" w:rsidRPr="007818A6" w:rsidRDefault="0079097E" w:rsidP="00600B7C">
      <w:pPr>
        <w:spacing w:after="0" w:line="240" w:lineRule="auto"/>
        <w:ind w:firstLine="709"/>
        <w:jc w:val="both"/>
      </w:pPr>
      <w:r>
        <w:t>3.</w:t>
      </w:r>
      <w:r w:rsidR="001E7BAD">
        <w:t>6.</w:t>
      </w:r>
      <w:r w:rsidR="007818A6" w:rsidRPr="007818A6">
        <w:t xml:space="preserve"> </w:t>
      </w:r>
      <w:r w:rsidR="001E7BAD">
        <w:t xml:space="preserve">Основаниями </w:t>
      </w:r>
      <w:r w:rsidR="007818A6" w:rsidRPr="007818A6">
        <w:t>для отказа в приеме заявления об исправлении опечаток</w:t>
      </w:r>
      <w:r w:rsidR="001920D2">
        <w:t xml:space="preserve"> и ошибок</w:t>
      </w:r>
      <w:r w:rsidR="007818A6" w:rsidRPr="007818A6">
        <w:t xml:space="preserve"> являются:</w:t>
      </w:r>
    </w:p>
    <w:p w:rsidR="007818A6" w:rsidRDefault="007818A6" w:rsidP="007818A6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1E7BAD">
        <w:t>3</w:t>
      </w:r>
      <w:r w:rsidR="0084122E">
        <w:t xml:space="preserve"> </w:t>
      </w:r>
      <w:r>
        <w:t>и 3.</w:t>
      </w:r>
      <w:r w:rsidR="001E7BAD">
        <w:t>4</w:t>
      </w:r>
      <w:r w:rsidR="0084122E">
        <w:t xml:space="preserve"> </w:t>
      </w:r>
      <w:r>
        <w:t>Административного регламента;</w:t>
      </w:r>
    </w:p>
    <w:p w:rsidR="007818A6" w:rsidRPr="007818A6" w:rsidRDefault="001E7BAD" w:rsidP="00600B7C">
      <w:pPr>
        <w:spacing w:after="0" w:line="240" w:lineRule="auto"/>
        <w:ind w:firstLine="709"/>
        <w:jc w:val="both"/>
      </w:pPr>
      <w:r>
        <w:t>2</w:t>
      </w:r>
      <w:r w:rsidR="007818A6" w:rsidRPr="007818A6">
        <w:t xml:space="preserve">) заявитель не </w:t>
      </w:r>
      <w:r w:rsidR="007818A6">
        <w:t>является получателем муниципальной услуги</w:t>
      </w:r>
      <w:r w:rsidR="007818A6" w:rsidRPr="007818A6">
        <w:t>.</w:t>
      </w:r>
    </w:p>
    <w:p w:rsidR="007818A6" w:rsidRPr="007818A6" w:rsidRDefault="0079097E" w:rsidP="007818A6">
      <w:pPr>
        <w:spacing w:after="0" w:line="240" w:lineRule="auto"/>
        <w:ind w:firstLine="709"/>
        <w:jc w:val="both"/>
      </w:pPr>
      <w:r>
        <w:t>3.</w:t>
      </w:r>
      <w:r w:rsidR="001E7BAD">
        <w:t>7.</w:t>
      </w:r>
      <w:r>
        <w:t xml:space="preserve"> </w:t>
      </w:r>
      <w:r w:rsidR="007818A6" w:rsidRPr="007818A6">
        <w:t xml:space="preserve">Отказ в </w:t>
      </w:r>
      <w:r w:rsidR="001E7BAD">
        <w:t xml:space="preserve">приеме заявления об </w:t>
      </w:r>
      <w:r w:rsidR="007818A6" w:rsidRPr="007818A6">
        <w:t>исправлении опечаток</w:t>
      </w:r>
      <w:r w:rsidR="001920D2">
        <w:t xml:space="preserve"> и ошибок</w:t>
      </w:r>
      <w:r w:rsidR="007818A6" w:rsidRPr="007818A6">
        <w:t xml:space="preserve"> по иным основаниям не допускается.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 w:rsidR="001920D2"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 w:rsidR="001E7BAD">
        <w:t>ом</w:t>
      </w:r>
      <w:r w:rsidRPr="007818A6">
        <w:t xml:space="preserve"> </w:t>
      </w:r>
      <w:r w:rsidR="001E7BAD">
        <w:t>3.6.</w:t>
      </w:r>
      <w:ins w:id="18" w:author="Бадер Марина Евгеньевна" w:date="2018-10-04T11:24:00Z">
        <w:r w:rsidR="00EA56AD">
          <w:t xml:space="preserve"> </w:t>
        </w:r>
      </w:ins>
      <w:r w:rsidR="0079097E">
        <w:t>Административного регламента.</w:t>
      </w:r>
    </w:p>
    <w:p w:rsidR="00EA56AD" w:rsidRDefault="00EA56AD" w:rsidP="007818A6">
      <w:pPr>
        <w:spacing w:after="0" w:line="240" w:lineRule="auto"/>
        <w:ind w:firstLine="709"/>
        <w:jc w:val="both"/>
      </w:pPr>
      <w:r>
        <w:t>3.</w:t>
      </w:r>
      <w:r w:rsidR="001E7BAD">
        <w:t>8</w:t>
      </w:r>
      <w:r>
        <w:t>. Основаниями для отказа в исправлении опечаток и ошибок являются:</w:t>
      </w:r>
    </w:p>
    <w:p w:rsidR="00EA56AD" w:rsidRDefault="00D95DCB" w:rsidP="00EA56AD">
      <w:pPr>
        <w:spacing w:after="0" w:line="240" w:lineRule="auto"/>
        <w:ind w:firstLine="709"/>
        <w:jc w:val="both"/>
      </w:pPr>
      <w:hyperlink r:id="rId11" w:history="1">
        <w:r w:rsidR="00EA56AD" w:rsidRPr="00B930B1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A56AD" w:rsidRPr="00B930B1">
        <w:t>пред</w:t>
      </w:r>
      <w:r w:rsidR="00EA56AD" w:rsidRPr="007818A6">
        <w:t xml:space="preserve">ставленных заявителем самостоятельно и (или) по собственной инициативе, а также находящихся в распоряжении </w:t>
      </w:r>
      <w:r w:rsidR="001E7BAD">
        <w:t>МКУ УО</w:t>
      </w:r>
      <w:r w:rsidR="00EA56AD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EA56AD">
        <w:t>муниципальной</w:t>
      </w:r>
      <w:r w:rsidR="00E075D7">
        <w:t xml:space="preserve"> услуги;</w:t>
      </w:r>
    </w:p>
    <w:p w:rsidR="00E075D7" w:rsidRDefault="00E075D7" w:rsidP="00EA56AD">
      <w:pPr>
        <w:spacing w:after="0" w:line="240" w:lineRule="auto"/>
        <w:ind w:firstLine="709"/>
        <w:jc w:val="both"/>
      </w:pPr>
      <w:r>
        <w:t>документы, представленные заявителем</w:t>
      </w:r>
      <w:r w:rsidR="00D6382F">
        <w:t xml:space="preserve"> в соответствии с пунктом 3.</w:t>
      </w:r>
      <w:r w:rsidR="001E7BAD">
        <w:t>3.</w:t>
      </w:r>
      <w:r w:rsidR="00D6382F">
        <w:t xml:space="preserve"> </w:t>
      </w:r>
      <w:proofErr w:type="gramStart"/>
      <w:r w:rsidR="00D6382F">
        <w:t>Административного регламента</w:t>
      </w:r>
      <w:r>
        <w:t xml:space="preserve">, </w:t>
      </w:r>
      <w:r w:rsidR="00D6382F">
        <w:t xml:space="preserve">не представлялись ранее заявителем при подаче заявления о предоставлении муниципальной услуги, </w:t>
      </w:r>
      <w:r>
        <w:t xml:space="preserve">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 w:rsidR="001E7BAD">
        <w:t>МКУ УО</w:t>
      </w:r>
      <w:r w:rsidRPr="007818A6">
        <w:t xml:space="preserve"> и (или) запрошенных в </w:t>
      </w:r>
      <w:r w:rsidRPr="007818A6">
        <w:lastRenderedPageBreak/>
        <w:t xml:space="preserve">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:rsidR="00E075D7" w:rsidRPr="007818A6" w:rsidRDefault="00E075D7" w:rsidP="00EA56AD">
      <w:pPr>
        <w:spacing w:after="0" w:line="240" w:lineRule="auto"/>
        <w:ind w:firstLine="709"/>
        <w:jc w:val="both"/>
      </w:pPr>
      <w:r>
        <w:t>документов, указанных в подпункте 6 пункта 3,</w:t>
      </w:r>
      <w:r w:rsidR="001E7BAD">
        <w:t>3</w:t>
      </w:r>
      <w:r>
        <w:t xml:space="preserve"> 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7818A6" w:rsidRDefault="0079097E" w:rsidP="007818A6">
      <w:pPr>
        <w:spacing w:after="0" w:line="240" w:lineRule="auto"/>
        <w:ind w:firstLine="709"/>
        <w:jc w:val="both"/>
      </w:pPr>
      <w:r>
        <w:t>3.</w:t>
      </w:r>
      <w:r w:rsidR="001E7BAD">
        <w:t>9</w:t>
      </w:r>
      <w:r w:rsidR="007818A6" w:rsidRPr="007818A6">
        <w:t xml:space="preserve">. Заявление об исправлении опечаток </w:t>
      </w:r>
      <w:r w:rsidR="001920D2">
        <w:t xml:space="preserve">и ошибок </w:t>
      </w:r>
      <w:r w:rsidR="007818A6" w:rsidRPr="007818A6">
        <w:t xml:space="preserve">регистрируется </w:t>
      </w:r>
      <w:r w:rsidR="002920F8">
        <w:t xml:space="preserve">Администрацией, </w:t>
      </w:r>
      <w:r>
        <w:t>Уполномоченным органом в</w:t>
      </w:r>
      <w:r w:rsidR="007818A6" w:rsidRPr="007818A6">
        <w:t xml:space="preserve"> течение </w:t>
      </w:r>
      <w:r w:rsidR="001920D2">
        <w:t>одного</w:t>
      </w:r>
      <w:r w:rsidR="007818A6" w:rsidRPr="007818A6">
        <w:t xml:space="preserve"> рабочего дня с момента получения заявления об исправлении опечаток </w:t>
      </w:r>
      <w:r w:rsidR="001920D2">
        <w:t xml:space="preserve">и ошибок </w:t>
      </w:r>
      <w:r w:rsidR="007818A6" w:rsidRPr="007818A6">
        <w:t>и документов приложенных к нему.</w:t>
      </w:r>
    </w:p>
    <w:p w:rsidR="007818A6" w:rsidRPr="007818A6" w:rsidRDefault="001920D2" w:rsidP="007818A6">
      <w:pPr>
        <w:spacing w:after="0" w:line="240" w:lineRule="auto"/>
        <w:ind w:firstLine="709"/>
        <w:jc w:val="both"/>
      </w:pPr>
      <w:r>
        <w:t>3.</w:t>
      </w:r>
      <w:r w:rsidR="001E7BAD">
        <w:t>10.</w:t>
      </w:r>
      <w:r w:rsidR="007818A6" w:rsidRPr="007818A6">
        <w:t xml:space="preserve"> Заявление об исправлении</w:t>
      </w:r>
      <w:r>
        <w:t xml:space="preserve"> </w:t>
      </w:r>
      <w:r w:rsidR="007818A6" w:rsidRPr="007818A6">
        <w:t xml:space="preserve">опечаток </w:t>
      </w:r>
      <w:r>
        <w:t xml:space="preserve">и ошибок </w:t>
      </w:r>
      <w:r w:rsidR="007818A6" w:rsidRPr="007818A6">
        <w:t xml:space="preserve">в течение </w:t>
      </w:r>
      <w:r>
        <w:t xml:space="preserve">пяти </w:t>
      </w:r>
      <w:r w:rsidR="007818A6" w:rsidRPr="007818A6">
        <w:t xml:space="preserve">рабочих дней с момента регистрации в </w:t>
      </w:r>
      <w:r w:rsidR="002920F8">
        <w:t>Администрации</w:t>
      </w:r>
      <w:r w:rsidR="001E7BAD">
        <w:t xml:space="preserve"> МКУ УО</w:t>
      </w:r>
      <w:r>
        <w:t xml:space="preserve"> такого </w:t>
      </w:r>
      <w:r w:rsidR="007818A6" w:rsidRPr="007818A6">
        <w:t xml:space="preserve">заявления рассматривается </w:t>
      </w:r>
      <w:r w:rsidR="001E7BAD">
        <w:t>МКУ УО</w:t>
      </w:r>
      <w:r>
        <w:t xml:space="preserve"> </w:t>
      </w:r>
      <w:r w:rsidR="007818A6" w:rsidRPr="007818A6">
        <w:t xml:space="preserve">на предмет соответствия требованиям, предусмотренным </w:t>
      </w:r>
      <w:r>
        <w:t>Административным р</w:t>
      </w:r>
      <w:r w:rsidR="007818A6" w:rsidRPr="007818A6">
        <w:t>егламентом.</w:t>
      </w:r>
    </w:p>
    <w:p w:rsidR="007818A6" w:rsidRPr="007818A6" w:rsidRDefault="001920D2" w:rsidP="007818A6">
      <w:pPr>
        <w:spacing w:after="0" w:line="240" w:lineRule="auto"/>
        <w:ind w:firstLine="709"/>
        <w:jc w:val="both"/>
      </w:pPr>
      <w:r>
        <w:t>3.</w:t>
      </w:r>
      <w:r w:rsidR="001E7BAD">
        <w:t>11</w:t>
      </w:r>
      <w:r>
        <w:t xml:space="preserve">. </w:t>
      </w:r>
      <w:r w:rsidR="007818A6" w:rsidRPr="007818A6">
        <w:t xml:space="preserve">По результатам рассмотрения заявления об исправлении опечаток </w:t>
      </w:r>
      <w:r>
        <w:t xml:space="preserve">и ошибок </w:t>
      </w:r>
      <w:r w:rsidR="001E7BAD">
        <w:t>МКУ УО</w:t>
      </w:r>
      <w:r>
        <w:t xml:space="preserve"> </w:t>
      </w:r>
      <w:r w:rsidR="007818A6" w:rsidRPr="007818A6">
        <w:t xml:space="preserve">в срок предусмотренный пунктом </w:t>
      </w:r>
      <w:r>
        <w:t>3.</w:t>
      </w:r>
      <w:r w:rsidR="00467ADA">
        <w:t>9.</w:t>
      </w:r>
      <w:ins w:id="19" w:author="Бадер Марина Евгеньевна" w:date="2018-10-04T11:36:00Z">
        <w:r w:rsidR="00E075D7">
          <w:t xml:space="preserve"> </w:t>
        </w:r>
      </w:ins>
      <w:r>
        <w:t>Административного р</w:t>
      </w:r>
      <w:r w:rsidR="007818A6" w:rsidRPr="007818A6">
        <w:t>егламента: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 w:rsidR="001920D2">
        <w:t xml:space="preserve"> и ошибок</w:t>
      </w:r>
      <w:r w:rsidRPr="007818A6">
        <w:t xml:space="preserve">, предусмотренных пунктом </w:t>
      </w:r>
      <w:r w:rsidR="001920D2">
        <w:t>3.</w:t>
      </w:r>
      <w:r w:rsidR="00467ADA">
        <w:t>6</w:t>
      </w:r>
      <w:r w:rsidR="001920D2">
        <w:t xml:space="preserve"> Административного р</w:t>
      </w:r>
      <w:r w:rsidRPr="007818A6">
        <w:t>егламента</w:t>
      </w:r>
      <w:r w:rsidR="001920D2">
        <w:t xml:space="preserve">, </w:t>
      </w:r>
      <w:r w:rsidRPr="007818A6">
        <w:t>принимает решение об исправлении опечаток</w:t>
      </w:r>
      <w:r w:rsidR="001920D2">
        <w:t xml:space="preserve"> и ошибок</w:t>
      </w:r>
      <w:r w:rsidRPr="007818A6">
        <w:t xml:space="preserve">; 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>2)</w:t>
      </w:r>
      <w:r w:rsidR="001920D2">
        <w:t xml:space="preserve"> </w:t>
      </w:r>
      <w:r w:rsidRPr="007818A6">
        <w:t xml:space="preserve">в случае наличия хотя бы одного из оснований для отказа в исправлении опечаток, предусмотренных пунктом </w:t>
      </w:r>
      <w:r w:rsidR="001920D2">
        <w:t>3.</w:t>
      </w:r>
      <w:r w:rsidR="00467ADA">
        <w:t>8</w:t>
      </w:r>
      <w:r w:rsidR="0084122E">
        <w:t xml:space="preserve"> </w:t>
      </w:r>
      <w:r w:rsidR="001920D2">
        <w:t>Административного р</w:t>
      </w:r>
      <w:r w:rsidRPr="007818A6">
        <w:t>егламента</w:t>
      </w:r>
      <w:r w:rsidR="001920D2">
        <w:t xml:space="preserve">, </w:t>
      </w:r>
      <w:r w:rsidRPr="007818A6">
        <w:t>принимает решение об отсутствии необходимости исправления опечаток</w:t>
      </w:r>
      <w:r w:rsidR="001920D2">
        <w:t xml:space="preserve"> и ошибок</w:t>
      </w:r>
      <w:r w:rsidRPr="007818A6">
        <w:t xml:space="preserve">. </w:t>
      </w:r>
    </w:p>
    <w:p w:rsidR="007818A6" w:rsidRPr="007818A6" w:rsidRDefault="001920D2" w:rsidP="007818A6">
      <w:pPr>
        <w:spacing w:after="0" w:line="240" w:lineRule="auto"/>
        <w:ind w:firstLine="709"/>
        <w:jc w:val="both"/>
      </w:pPr>
      <w:r>
        <w:t>3.</w:t>
      </w:r>
      <w:r w:rsidR="008B7C2F">
        <w:t>12</w:t>
      </w:r>
      <w:r w:rsidR="007818A6" w:rsidRPr="007818A6">
        <w:t>. В случае принятия решения об отсутствии необходимости исправления опечаток</w:t>
      </w:r>
      <w:r>
        <w:t xml:space="preserve"> и ошибок </w:t>
      </w:r>
      <w:r w:rsidR="008B7C2F">
        <w:t xml:space="preserve">МКУ УО </w:t>
      </w:r>
      <w:r w:rsidR="007818A6"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 w:rsidR="004A37A7">
        <w:t xml:space="preserve">и ошибок </w:t>
      </w:r>
      <w:r w:rsidR="007818A6" w:rsidRPr="007818A6">
        <w:t xml:space="preserve">с указанием причин отсутствия необходимости. 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 w:rsidR="004A37A7"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 w:rsidR="004A37A7">
        <w:t>муниципальной</w:t>
      </w:r>
      <w:r w:rsidRPr="007818A6">
        <w:t xml:space="preserve"> услуги</w:t>
      </w:r>
      <w:r w:rsidR="00714484">
        <w:t xml:space="preserve">, за исключением случая подачи  </w:t>
      </w:r>
      <w:r w:rsidRPr="007818A6">
        <w:t xml:space="preserve"> </w:t>
      </w:r>
      <w:r w:rsidR="00714484">
        <w:t xml:space="preserve">заявления </w:t>
      </w:r>
      <w:r w:rsidR="00714484" w:rsidRPr="007818A6">
        <w:t>об исправлении опечаток</w:t>
      </w:r>
      <w:r w:rsidR="00714484">
        <w:t xml:space="preserve"> в электронной форме через РПГУ</w:t>
      </w:r>
      <w:r w:rsidRPr="007818A6">
        <w:t>.</w:t>
      </w:r>
    </w:p>
    <w:p w:rsidR="007818A6" w:rsidRDefault="004A37A7" w:rsidP="007818A6">
      <w:pPr>
        <w:spacing w:after="0" w:line="240" w:lineRule="auto"/>
        <w:ind w:firstLine="709"/>
        <w:jc w:val="both"/>
      </w:pPr>
      <w:r>
        <w:t>3.</w:t>
      </w:r>
      <w:r w:rsidR="00BB6184">
        <w:t>13.</w:t>
      </w:r>
      <w:r w:rsidR="007818A6" w:rsidRPr="007818A6">
        <w:t>Исправление опечаток</w:t>
      </w:r>
      <w:r>
        <w:t xml:space="preserve"> и ошибок </w:t>
      </w:r>
      <w:r w:rsidR="007818A6" w:rsidRPr="007818A6">
        <w:t xml:space="preserve">осуществляется </w:t>
      </w:r>
      <w:r w:rsidR="00BB6184">
        <w:t>МКУ УО</w:t>
      </w:r>
      <w:r w:rsidR="0032264E">
        <w:t xml:space="preserve"> </w:t>
      </w:r>
      <w:r>
        <w:t xml:space="preserve">в </w:t>
      </w:r>
      <w:r w:rsidR="007818A6" w:rsidRPr="007818A6">
        <w:t xml:space="preserve">течение </w:t>
      </w:r>
      <w:r>
        <w:t xml:space="preserve">трех </w:t>
      </w:r>
      <w:r w:rsidR="007818A6" w:rsidRPr="007818A6">
        <w:t>рабочих дней с момента принятия решения, предусмотренного подпунктом 1 пункта</w:t>
      </w:r>
      <w:r>
        <w:t xml:space="preserve"> 3.</w:t>
      </w:r>
      <w:r w:rsidR="00BB6184">
        <w:t>11.</w:t>
      </w:r>
      <w:r w:rsidR="00D6382F">
        <w:t xml:space="preserve"> </w:t>
      </w:r>
      <w:r>
        <w:t xml:space="preserve">Административного </w:t>
      </w:r>
      <w:r w:rsidR="00714484">
        <w:t>р</w:t>
      </w:r>
      <w:r w:rsidR="00714484" w:rsidRPr="007818A6">
        <w:t>егламента</w:t>
      </w:r>
      <w:r w:rsidR="007818A6" w:rsidRPr="007818A6">
        <w:t>.</w:t>
      </w:r>
    </w:p>
    <w:p w:rsidR="007818A6" w:rsidRDefault="007818A6" w:rsidP="007818A6">
      <w:pPr>
        <w:spacing w:after="0" w:line="240" w:lineRule="auto"/>
        <w:ind w:firstLine="709"/>
        <w:jc w:val="both"/>
        <w:rPr>
          <w:ins w:id="20" w:author="Бадер Марина Евгеньевна" w:date="2018-10-16T12:32:00Z"/>
        </w:rPr>
      </w:pPr>
      <w:r w:rsidRPr="007818A6">
        <w:t>Результатом исправления опечаток</w:t>
      </w:r>
      <w:r w:rsidR="004A37A7"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 w:rsidR="004A37A7">
        <w:t>муниципальной</w:t>
      </w:r>
      <w:r w:rsidRPr="007818A6">
        <w:t xml:space="preserve"> услуги.</w:t>
      </w:r>
      <w:r w:rsidR="004A37A7">
        <w:t xml:space="preserve"> </w:t>
      </w:r>
    </w:p>
    <w:p w:rsidR="007818A6" w:rsidRPr="007818A6" w:rsidRDefault="004A37A7" w:rsidP="007818A6">
      <w:pPr>
        <w:spacing w:after="0" w:line="240" w:lineRule="auto"/>
        <w:ind w:firstLine="709"/>
        <w:jc w:val="both"/>
      </w:pPr>
      <w:r>
        <w:t>3.</w:t>
      </w:r>
      <w:r w:rsidR="00BB6184">
        <w:t>14</w:t>
      </w:r>
      <w:r>
        <w:t>. П</w:t>
      </w:r>
      <w:r w:rsidR="007818A6" w:rsidRPr="007818A6">
        <w:t xml:space="preserve">ри исправлении опечаток </w:t>
      </w:r>
      <w:r>
        <w:t xml:space="preserve">и ошибок </w:t>
      </w:r>
      <w:r w:rsidR="007818A6" w:rsidRPr="007818A6">
        <w:t>не допускается: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sym w:font="Symbol" w:char="F02D"/>
      </w:r>
      <w:r w:rsidR="004A37A7">
        <w:t xml:space="preserve"> </w:t>
      </w:r>
      <w:r w:rsidRPr="007818A6">
        <w:t xml:space="preserve">изменение содержания документов, являющихся результатом предоставления </w:t>
      </w:r>
      <w:r w:rsidR="004A37A7">
        <w:t>муниципальной</w:t>
      </w:r>
      <w:r w:rsidRPr="007818A6">
        <w:t xml:space="preserve"> услуги;</w:t>
      </w:r>
    </w:p>
    <w:p w:rsidR="007818A6" w:rsidRPr="007818A6" w:rsidRDefault="007818A6" w:rsidP="007818A6">
      <w:pPr>
        <w:spacing w:after="0" w:line="240" w:lineRule="auto"/>
        <w:ind w:firstLine="709"/>
        <w:jc w:val="both"/>
      </w:pPr>
      <w:r w:rsidRPr="007818A6">
        <w:sym w:font="Symbol" w:char="F02D"/>
      </w:r>
      <w:r w:rsidR="004A37A7">
        <w:t xml:space="preserve"> </w:t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>
        <w:t>муниципальной</w:t>
      </w:r>
      <w:r w:rsidRPr="007818A6">
        <w:t xml:space="preserve"> услуги. </w:t>
      </w:r>
    </w:p>
    <w:p w:rsidR="00C1388A" w:rsidRDefault="004A37A7" w:rsidP="007818A6">
      <w:pPr>
        <w:spacing w:after="0" w:line="240" w:lineRule="auto"/>
        <w:ind w:firstLine="709"/>
        <w:jc w:val="both"/>
        <w:rPr>
          <w:ins w:id="21" w:author="Бадер Марина Евгеньевна" w:date="2018-10-16T12:37:00Z"/>
        </w:rPr>
      </w:pPr>
      <w:r>
        <w:t>3.</w:t>
      </w:r>
      <w:r w:rsidR="00BB6184">
        <w:t>15.</w:t>
      </w:r>
      <w:r>
        <w:t xml:space="preserve"> Д</w:t>
      </w:r>
      <w:r w:rsidR="007818A6" w:rsidRPr="007818A6">
        <w:t>окументы, предусмотренные пунктом</w:t>
      </w:r>
      <w:r>
        <w:t xml:space="preserve"> 3.</w:t>
      </w:r>
      <w:r w:rsidR="00BB6184">
        <w:t>12</w:t>
      </w:r>
      <w:ins w:id="22" w:author="Бадер Марина Евгеньевна" w:date="2018-10-04T11:43:00Z">
        <w:r w:rsidR="00952E6E" w:rsidRPr="007818A6">
          <w:t xml:space="preserve"> </w:t>
        </w:r>
      </w:ins>
      <w:r w:rsidR="007818A6" w:rsidRPr="007818A6">
        <w:t xml:space="preserve">и абзацем вторым пункта </w:t>
      </w:r>
      <w:r>
        <w:t>3.</w:t>
      </w:r>
      <w:r w:rsidR="00BB6184">
        <w:t xml:space="preserve">13 </w:t>
      </w:r>
      <w:r>
        <w:t>Административного регламента,</w:t>
      </w:r>
      <w:r w:rsidR="007818A6" w:rsidRPr="007818A6">
        <w:t xml:space="preserve"> направляются заявителю по </w:t>
      </w:r>
      <w:r w:rsidR="007818A6" w:rsidRPr="007818A6">
        <w:lastRenderedPageBreak/>
        <w:t>почте или вручаются лично в течение 1 рабочего дня с момента их подписани</w:t>
      </w:r>
      <w:r>
        <w:t>я.</w:t>
      </w:r>
    </w:p>
    <w:p w:rsidR="00714484" w:rsidRPr="007818A6" w:rsidRDefault="00714484" w:rsidP="00714484">
      <w:pPr>
        <w:spacing w:after="0" w:line="240" w:lineRule="auto"/>
        <w:ind w:firstLine="709"/>
        <w:jc w:val="both"/>
      </w:pPr>
      <w:proofErr w:type="gramStart"/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</w:t>
      </w:r>
      <w:r w:rsidR="00BB6184">
        <w:t>11</w:t>
      </w:r>
      <w:r>
        <w:t xml:space="preserve">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</w:t>
      </w:r>
      <w:r w:rsidR="00BB6184">
        <w:t>МКУ УО</w:t>
      </w:r>
      <w:r>
        <w:t xml:space="preserve"> 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ошибки.</w:t>
      </w:r>
      <w:proofErr w:type="gramEnd"/>
    </w:p>
    <w:p w:rsidR="00714484" w:rsidRPr="007818A6" w:rsidRDefault="00714484" w:rsidP="00714484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>
        <w:t xml:space="preserve"> </w:t>
      </w:r>
      <w:r w:rsidRPr="007818A6">
        <w:t>документа</w:t>
      </w:r>
      <w:r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714484" w:rsidRPr="007818A6" w:rsidRDefault="00714484" w:rsidP="00714484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>
        <w:t>Администрации (Уполномоченным органе)</w:t>
      </w:r>
      <w:r w:rsidRPr="007818A6">
        <w:t>.</w:t>
      </w:r>
    </w:p>
    <w:p w:rsidR="00714484" w:rsidRPr="007818A6" w:rsidRDefault="00714484" w:rsidP="007818A6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4A37A7" w:rsidRDefault="004A37A7" w:rsidP="004A37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BB6184">
        <w:t>16</w:t>
      </w:r>
      <w:r>
        <w:t>. В случае внесения изменений в выданный по результатам предоставления муниципальн</w:t>
      </w:r>
      <w:r w:rsidR="00807CBC">
        <w:t>ой услуги документ, направленный</w:t>
      </w:r>
      <w:r>
        <w:t xml:space="preserve"> на исправление ошибок, допущенных по вине </w:t>
      </w:r>
      <w:r w:rsidR="00807CBC">
        <w:t>МКУ УО</w:t>
      </w:r>
      <w:r>
        <w:t xml:space="preserve"> и (или) должностного лица</w:t>
      </w:r>
      <w:r w:rsidR="00807CBC">
        <w:t xml:space="preserve">, </w:t>
      </w:r>
      <w:r>
        <w:t>плата с заявителя не взимается.</w:t>
      </w:r>
    </w:p>
    <w:p w:rsidR="00BE5326" w:rsidRDefault="00BE5326" w:rsidP="00DE6F88">
      <w:pPr>
        <w:spacing w:after="0" w:line="240" w:lineRule="auto"/>
        <w:ind w:firstLine="709"/>
      </w:pPr>
    </w:p>
    <w:p w:rsidR="00891280" w:rsidRDefault="00891280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83FFC" w:rsidRDefault="002B531C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>
        <w:rPr>
          <w:b/>
          <w:lang w:val="en-US"/>
        </w:rPr>
        <w:t>IV</w:t>
      </w:r>
      <w:r w:rsidR="00B83FFC" w:rsidRPr="007A4334">
        <w:rPr>
          <w:b/>
        </w:rPr>
        <w:t xml:space="preserve">. </w:t>
      </w:r>
      <w:r w:rsidR="00B83FFC" w:rsidRPr="007A4334">
        <w:rPr>
          <w:b/>
          <w:color w:val="000000"/>
        </w:rPr>
        <w:t xml:space="preserve">Формы контроля за </w:t>
      </w:r>
      <w:r w:rsidR="00B83FFC">
        <w:rPr>
          <w:b/>
          <w:color w:val="000000"/>
        </w:rPr>
        <w:t>исполнением административного регламента</w:t>
      </w:r>
    </w:p>
    <w:p w:rsidR="002B531C" w:rsidRPr="007A4334" w:rsidRDefault="002B531C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Порядок осуществления текущего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соблюдением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и исполнением ответственными должностными лицами положений</w:t>
      </w:r>
    </w:p>
    <w:p w:rsidR="00DE6F88" w:rsidRPr="00115839" w:rsidRDefault="002B531C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="00DE6F88" w:rsidRPr="00115839">
        <w:rPr>
          <w:b/>
        </w:rPr>
        <w:t>егламента и иных нормативных правовых актов,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115839">
        <w:rPr>
          <w:b/>
        </w:rPr>
        <w:t>устанавливающих</w:t>
      </w:r>
      <w:proofErr w:type="gramEnd"/>
      <w:r w:rsidRPr="00115839">
        <w:rPr>
          <w:b/>
        </w:rPr>
        <w:t xml:space="preserve"> требования к предоставлению </w:t>
      </w:r>
      <w:r w:rsidR="002B531C">
        <w:rPr>
          <w:b/>
        </w:rPr>
        <w:t>муниципальной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услуги, а также принятием ими решений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>
        <w:t>муниципальной</w:t>
      </w:r>
      <w:r>
        <w:t xml:space="preserve"> услуги, осуществляется на постоянной основе должностными лицами </w:t>
      </w:r>
      <w:r w:rsidR="00E413F6">
        <w:t>МКУ УО,</w:t>
      </w:r>
      <w:r>
        <w:t xml:space="preserve"> уполномоченными на осуществление контроля за предоставлением </w:t>
      </w:r>
      <w:r w:rsidR="002B531C">
        <w:t>муниципальной</w:t>
      </w:r>
      <w:r>
        <w:t xml:space="preserve"> услуги.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413F6">
        <w:t>МКУ УО</w:t>
      </w:r>
      <w:r>
        <w:t>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решений о предоставлении (об отказе в предоставлении) </w:t>
      </w:r>
      <w:r w:rsidR="002B531C">
        <w:t>муниципальной</w:t>
      </w:r>
      <w:r>
        <w:t xml:space="preserve"> услуги;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Default="00B1264B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Порядок и периодичность осуществления </w:t>
      </w:r>
      <w:proofErr w:type="gramStart"/>
      <w:r w:rsidRPr="00115839">
        <w:rPr>
          <w:b/>
        </w:rPr>
        <w:t>плановых</w:t>
      </w:r>
      <w:proofErr w:type="gramEnd"/>
      <w:r w:rsidRPr="00115839">
        <w:rPr>
          <w:b/>
        </w:rPr>
        <w:t xml:space="preserve"> и внеплановых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проверок полноты и качества предоставления </w:t>
      </w:r>
      <w:r w:rsidR="002B531C">
        <w:rPr>
          <w:b/>
        </w:rPr>
        <w:t>муниципальной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услуги, в том числе порядок и формы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полнотой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и качеством предоставления </w:t>
      </w:r>
      <w:r w:rsidR="002B531C">
        <w:rPr>
          <w:b/>
        </w:rPr>
        <w:t>муниципальной</w:t>
      </w:r>
      <w:r w:rsidRPr="00115839">
        <w:rPr>
          <w:b/>
        </w:rPr>
        <w:t xml:space="preserve"> услуги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2B531C">
        <w:t>муниципальной</w:t>
      </w:r>
      <w:r>
        <w:t xml:space="preserve"> услуги включает в себя проведение плановых и внеплановых проверок.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4.3. Плановые проверки осуществляются на основании годовых планов работы </w:t>
      </w:r>
      <w:r w:rsidR="00E413F6">
        <w:t>МКУ УО</w:t>
      </w:r>
      <w:r>
        <w:t xml:space="preserve">, утверждаемых </w:t>
      </w:r>
      <w:r w:rsidR="002B531C">
        <w:t>руководителем</w:t>
      </w:r>
      <w:r w:rsidR="00E413F6">
        <w:t xml:space="preserve"> МКУ УО</w:t>
      </w:r>
      <w:proofErr w:type="gramStart"/>
      <w:r w:rsidR="002B531C">
        <w:t xml:space="preserve"> </w:t>
      </w:r>
      <w:r>
        <w:t>П</w:t>
      </w:r>
      <w:proofErr w:type="gramEnd"/>
      <w:r>
        <w:t xml:space="preserve">ри плановой проверке полноты и качества предоставления </w:t>
      </w:r>
      <w:r w:rsidR="002B531C">
        <w:t>муниципальной</w:t>
      </w:r>
      <w:r>
        <w:t xml:space="preserve"> услуги контролю подлежат: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соблюдение сроков предоставления </w:t>
      </w:r>
      <w:r w:rsidR="002B531C">
        <w:t>муниципальной</w:t>
      </w:r>
      <w:r>
        <w:t xml:space="preserve"> услуги;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соблюдение положений настоящего </w:t>
      </w:r>
      <w:r w:rsidR="002B531C">
        <w:t>Административного ре</w:t>
      </w:r>
      <w:r>
        <w:t>гламента;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правильность и обоснованность принятого решения об отказе в предоставлении </w:t>
      </w:r>
      <w:r w:rsidR="002B531C">
        <w:t>муниципальной</w:t>
      </w:r>
      <w:r>
        <w:t xml:space="preserve"> услуги.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>
        <w:t xml:space="preserve"> и нормативных правовых актов органов местного самоуправления</w:t>
      </w:r>
      <w:r>
        <w:t>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>
        <w:t>муниципальной</w:t>
      </w:r>
      <w:r>
        <w:t xml:space="preserve"> услуги.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r w:rsidR="00195A03">
        <w:t>МКУ УО.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Проверка осуществляется на основании </w:t>
      </w:r>
      <w:r w:rsidR="00D62397">
        <w:t>приказа</w:t>
      </w:r>
      <w:r>
        <w:t xml:space="preserve"> </w:t>
      </w:r>
      <w:r w:rsidR="00195A03">
        <w:t>МКУ УО.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195A03">
        <w:t>МКУ УО,</w:t>
      </w:r>
      <w:r>
        <w:t xml:space="preserve"> проводившими проверку. Проверяемые лица под роспись знакомятся со справкой.</w:t>
      </w:r>
    </w:p>
    <w:p w:rsidR="00FA0CD8" w:rsidRDefault="00FA0CD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1744A" w:rsidRDefault="0031744A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31744A" w:rsidRDefault="0031744A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31744A" w:rsidRDefault="0031744A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>Ответственность должностных лиц за решения и действия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(бездействие), </w:t>
      </w:r>
      <w:proofErr w:type="gramStart"/>
      <w:r w:rsidRPr="00115839">
        <w:rPr>
          <w:b/>
        </w:rPr>
        <w:t>принимаемые</w:t>
      </w:r>
      <w:proofErr w:type="gramEnd"/>
      <w:r w:rsidRPr="00115839">
        <w:rPr>
          <w:b/>
        </w:rPr>
        <w:t xml:space="preserve"> (осуществляемые) ими в ходе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предоставления </w:t>
      </w:r>
      <w:r w:rsidR="00D62397">
        <w:rPr>
          <w:b/>
        </w:rPr>
        <w:t>муниципальной</w:t>
      </w:r>
      <w:r w:rsidRPr="00115839">
        <w:rPr>
          <w:b/>
        </w:rPr>
        <w:t xml:space="preserve"> услуги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4.6. По результатам проведенных проверок в случае выявления нарушений положений </w:t>
      </w:r>
      <w:r w:rsidR="00D62397">
        <w:t>Административного р</w:t>
      </w:r>
      <w:r>
        <w:t>егламента, нормативных правовых актов Российской Федерации</w:t>
      </w:r>
      <w:r w:rsidR="00D62397">
        <w:t>,</w:t>
      </w:r>
      <w:r>
        <w:t xml:space="preserve"> Республики Башкортостан </w:t>
      </w:r>
      <w:r w:rsidR="00D62397">
        <w:t xml:space="preserve">и органов </w:t>
      </w:r>
      <w:r w:rsidR="00D62397">
        <w:lastRenderedPageBreak/>
        <w:t xml:space="preserve">местного самоуправления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Требования к порядку и формам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предоставлением</w:t>
      </w:r>
    </w:p>
    <w:p w:rsidR="00DE6F88" w:rsidRPr="00115839" w:rsidRDefault="00D62397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муниципальной</w:t>
      </w:r>
      <w:r w:rsidR="00DE6F88" w:rsidRPr="00115839">
        <w:rPr>
          <w:b/>
        </w:rPr>
        <w:t xml:space="preserve"> услуги, в том числе со стороны граждан,</w:t>
      </w:r>
    </w:p>
    <w:p w:rsidR="00DE6F88" w:rsidRPr="00115839" w:rsidRDefault="00DE6F88" w:rsidP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их объединений и организаций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</w:t>
      </w:r>
      <w:r w:rsidR="00D62397">
        <w:t>муниципальной</w:t>
      </w:r>
      <w:r>
        <w:t xml:space="preserve"> услуги путем получения информации о ходе предоставления </w:t>
      </w:r>
      <w:r w:rsidR="00D62397">
        <w:t xml:space="preserve">муниципальной </w:t>
      </w:r>
      <w:r>
        <w:t>услуги, в том числе о сроках завершения административных процедур (действий).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направлять замечания и предложения по улучшению доступности и качества предоставления </w:t>
      </w:r>
      <w:r w:rsidR="00D62397">
        <w:t>муниципальной</w:t>
      </w:r>
      <w:r>
        <w:t xml:space="preserve"> услуги;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="002920F8" w:rsidRPr="002920F8">
        <w:t xml:space="preserve"> </w:t>
      </w:r>
      <w:r w:rsidR="00155842">
        <w:t xml:space="preserve">МКУ УО 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Default="00DE6F88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Default="00345947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4B5F" w:rsidRPr="00CD4B5F" w:rsidRDefault="00D62397" w:rsidP="00D6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>
        <w:rPr>
          <w:b/>
          <w:szCs w:val="22"/>
          <w:lang w:val="en-US"/>
        </w:rPr>
        <w:t>V</w:t>
      </w:r>
      <w:r>
        <w:rPr>
          <w:b/>
          <w:szCs w:val="22"/>
        </w:rPr>
        <w:t xml:space="preserve">. </w:t>
      </w:r>
      <w:r w:rsidR="00CD4B5F" w:rsidRPr="00CD4B5F">
        <w:rPr>
          <w:b/>
          <w:szCs w:val="22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/>
          <w:szCs w:val="22"/>
        </w:rPr>
        <w:t>муниципальную</w:t>
      </w:r>
      <w:r w:rsidR="00CD4B5F" w:rsidRPr="00CD4B5F">
        <w:rPr>
          <w:b/>
          <w:szCs w:val="22"/>
        </w:rPr>
        <w:t xml:space="preserve"> услугу, многофункционального центра, а также их должностных лиц, </w:t>
      </w:r>
      <w:r>
        <w:rPr>
          <w:b/>
          <w:szCs w:val="22"/>
        </w:rPr>
        <w:t>муниципальных</w:t>
      </w:r>
      <w:r w:rsidR="00CD4B5F" w:rsidRPr="00CD4B5F">
        <w:rPr>
          <w:b/>
          <w:szCs w:val="22"/>
        </w:rPr>
        <w:t xml:space="preserve"> служащих, работников</w:t>
      </w:r>
    </w:p>
    <w:p w:rsidR="00592AC2" w:rsidRPr="007A4334" w:rsidRDefault="00592AC2" w:rsidP="00DE6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92AC2" w:rsidRPr="007A4334" w:rsidRDefault="00592AC2" w:rsidP="00DD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 xml:space="preserve">Информация для </w:t>
      </w:r>
      <w:r w:rsidR="00D62397">
        <w:rPr>
          <w:b/>
        </w:rPr>
        <w:t>з</w:t>
      </w:r>
      <w:r w:rsidRPr="007A4334">
        <w:rPr>
          <w:b/>
        </w:rPr>
        <w:t xml:space="preserve">аявителя о его праве подать жалобу на решение и (или) действие (бездействие) </w:t>
      </w:r>
      <w:r w:rsidR="00D62397" w:rsidRPr="00CD4B5F">
        <w:rPr>
          <w:b/>
          <w:szCs w:val="22"/>
        </w:rPr>
        <w:t>органа</w:t>
      </w:r>
      <w:r w:rsidR="00525685">
        <w:rPr>
          <w:b/>
          <w:szCs w:val="22"/>
        </w:rPr>
        <w:t>, предоставляющего муниципальную услугу,</w:t>
      </w:r>
      <w:r w:rsidR="00D62397">
        <w:rPr>
          <w:b/>
          <w:szCs w:val="22"/>
        </w:rPr>
        <w:t xml:space="preserve"> </w:t>
      </w:r>
      <w:r w:rsidR="00D62397">
        <w:rPr>
          <w:b/>
        </w:rPr>
        <w:t>и (или)</w:t>
      </w:r>
      <w:r w:rsidRPr="007A4334">
        <w:rPr>
          <w:b/>
        </w:rPr>
        <w:t xml:space="preserve"> его должностных лиц</w:t>
      </w:r>
      <w:r w:rsidR="00D62397">
        <w:rPr>
          <w:b/>
        </w:rPr>
        <w:t>, муниципальных служащих, многофункционального центра и (или) его работников</w:t>
      </w:r>
    </w:p>
    <w:p w:rsidR="00592AC2" w:rsidRPr="008136B6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136B6">
        <w:t xml:space="preserve">5.1. Заявитель имеет право на обжалование решения и (или) действий (бездействия) </w:t>
      </w:r>
      <w:r w:rsidR="00155842">
        <w:t>МКУ УО</w:t>
      </w:r>
      <w:r w:rsidRPr="008136B6">
        <w:t xml:space="preserve">, должностных лиц </w:t>
      </w:r>
      <w:r w:rsidR="00155842">
        <w:t>МКУ УО</w:t>
      </w:r>
      <w:r w:rsidRPr="008136B6">
        <w:t xml:space="preserve"> в досудебном (внесудебном) порядке (далее – жалоба).</w:t>
      </w:r>
    </w:p>
    <w:p w:rsidR="00ED17F4" w:rsidRDefault="00ED17F4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7A4334" w:rsidRDefault="00592AC2" w:rsidP="00DD7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>Предмет жалобы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5.2. Предметом досудебного (</w:t>
      </w:r>
      <w:r w:rsidRPr="003F3258">
        <w:t xml:space="preserve">внесудебного) обжалования являются решения и действия (бездействие) </w:t>
      </w:r>
      <w:r w:rsidR="00C113F7" w:rsidRPr="003F3258">
        <w:t xml:space="preserve">МКУ УО </w:t>
      </w:r>
      <w:r w:rsidR="003F3258">
        <w:t>предоставляющей (его)</w:t>
      </w:r>
      <w:ins w:id="23" w:author="Бадер Марина Евгеньевна" w:date="2018-10-04T11:51:00Z">
        <w:r w:rsidR="00FD346D" w:rsidRPr="003F3258">
          <w:t xml:space="preserve"> </w:t>
        </w:r>
      </w:ins>
      <w:r w:rsidRPr="003F3258">
        <w:t xml:space="preserve">муниципальную услугу, а также </w:t>
      </w:r>
      <w:r w:rsidR="003F3258">
        <w:t>(его)</w:t>
      </w:r>
      <w:ins w:id="24" w:author="Бадер Марина Евгеньевна" w:date="2018-10-04T11:51:00Z">
        <w:r w:rsidR="00FD346D" w:rsidRPr="003F3258">
          <w:t xml:space="preserve"> </w:t>
        </w:r>
      </w:ins>
      <w:r w:rsidRPr="003F3258">
        <w:t>должностных лиц</w:t>
      </w:r>
      <w:r w:rsidR="001D3F28" w:rsidRPr="003F3258">
        <w:t xml:space="preserve">, муниципальных служащих, </w:t>
      </w:r>
      <w:r w:rsidRPr="003F3258">
        <w:t xml:space="preserve">Заявитель может обратиться с жалобой по основаниям и в </w:t>
      </w:r>
      <w:r w:rsidRPr="003F3258">
        <w:lastRenderedPageBreak/>
        <w:t xml:space="preserve">порядке, установленным </w:t>
      </w:r>
      <w:hyperlink r:id="rId12" w:history="1">
        <w:r w:rsidRPr="003F3258">
          <w:rPr>
            <w:rStyle w:val="a4"/>
            <w:color w:val="auto"/>
          </w:rPr>
          <w:t>статьями 11.1</w:t>
        </w:r>
      </w:hyperlink>
      <w:r w:rsidRPr="003F3258">
        <w:t xml:space="preserve"> и </w:t>
      </w:r>
      <w:hyperlink r:id="rId13" w:history="1">
        <w:r w:rsidRPr="003F3258">
          <w:rPr>
            <w:rStyle w:val="a4"/>
            <w:color w:val="auto"/>
          </w:rPr>
          <w:t>11.2</w:t>
        </w:r>
      </w:hyperlink>
      <w:r w:rsidRPr="007A4334">
        <w:t xml:space="preserve"> Федерального закона </w:t>
      </w:r>
      <w:r w:rsidR="00802FDF">
        <w:t>№ 210-ФЗ</w:t>
      </w:r>
      <w:r w:rsidRPr="007A4334">
        <w:t>, в том числе в следующих случаях: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нарушение срока регистрации запроса о предоставлении муниципальной услуги</w:t>
      </w:r>
      <w:r>
        <w:t>, комплексного запроса</w:t>
      </w:r>
      <w:r w:rsidR="00697293">
        <w:t xml:space="preserve">, указанного в статье 15.1 </w:t>
      </w:r>
      <w:r w:rsidR="00697293" w:rsidRPr="008136B6">
        <w:rPr>
          <w:bCs/>
        </w:rPr>
        <w:t xml:space="preserve">Федерального закона </w:t>
      </w:r>
      <w:r w:rsidR="00C91222">
        <w:rPr>
          <w:bCs/>
        </w:rPr>
        <w:t>№ 210-ФЗ</w:t>
      </w:r>
      <w:r w:rsidRPr="007A4334">
        <w:t>;</w:t>
      </w:r>
    </w:p>
    <w:p w:rsidR="00592AC2" w:rsidRPr="003F3258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нарушение срока предоставления муниципальной услуги</w:t>
      </w:r>
      <w:r w:rsidR="00697293"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</w:t>
      </w:r>
      <w:r w:rsidR="00697293" w:rsidRPr="003F3258">
        <w:t xml:space="preserve">определенном </w:t>
      </w:r>
      <w:hyperlink r:id="rId14" w:history="1">
        <w:r w:rsidR="00697293" w:rsidRPr="003F3258">
          <w:t>частью 1.3 статьи 16</w:t>
        </w:r>
      </w:hyperlink>
      <w:r w:rsidR="00697293" w:rsidRPr="003F3258">
        <w:t xml:space="preserve"> Федерального закона </w:t>
      </w:r>
      <w:r w:rsidR="00C91222" w:rsidRPr="003F3258">
        <w:t>№ 210-ФЗ</w:t>
      </w:r>
      <w:r w:rsidRPr="003F3258">
        <w:t>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A4334">
        <w:t>требование у Заявителя документов</w:t>
      </w:r>
      <w:r w:rsidR="004410B2">
        <w:t xml:space="preserve"> или информации либо осуществления действий, предоставление или осуществление которых</w:t>
      </w:r>
      <w:r w:rsidRPr="007A4334">
        <w:t xml:space="preserve"> не </w:t>
      </w:r>
      <w:r w:rsidR="004410B2" w:rsidRPr="007A4334">
        <w:t>предусмотрено</w:t>
      </w:r>
      <w:r w:rsidRPr="007A4334">
        <w:t xml:space="preserve"> нормативными правовыми актами Российской Федерации, нормативными правовыми актами Республики Башкортостан</w:t>
      </w:r>
      <w:r>
        <w:t xml:space="preserve">, муниципальными правовыми актами </w:t>
      </w:r>
      <w:r w:rsidRPr="007A4334">
        <w:t xml:space="preserve"> для предоставления муниципальной услуги;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t>,</w:t>
      </w:r>
      <w:r w:rsidRPr="007A4334">
        <w:t xml:space="preserve"> </w:t>
      </w:r>
      <w:r w:rsidRPr="007605A8">
        <w:t xml:space="preserve">муниципальными правовыми актами </w:t>
      </w:r>
      <w:r w:rsidRPr="007A4334">
        <w:t xml:space="preserve">для предоставления муниципальной услуги, у </w:t>
      </w:r>
      <w:r w:rsidR="001D3F28">
        <w:t>з</w:t>
      </w:r>
      <w:r w:rsidRPr="007A4334">
        <w:t>аявителя;</w:t>
      </w:r>
    </w:p>
    <w:p w:rsidR="00592AC2" w:rsidRPr="003F3258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</w:t>
      </w:r>
      <w:r>
        <w:t xml:space="preserve">, </w:t>
      </w:r>
      <w:r w:rsidRPr="007605A8">
        <w:t>муниципальными правовыми актами</w:t>
      </w:r>
      <w:r w:rsidR="00697293"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="00697293" w:rsidRPr="003F3258">
          <w:t>частью 1.3 статьи 16</w:t>
        </w:r>
      </w:hyperlink>
      <w:r w:rsidR="00697293" w:rsidRPr="003F3258">
        <w:t xml:space="preserve"> Федерального закона </w:t>
      </w:r>
      <w:r w:rsidR="00C91222" w:rsidRPr="003F3258">
        <w:t>№ 210-ФЗ</w:t>
      </w:r>
      <w:r w:rsidRPr="003F3258">
        <w:t>;</w:t>
      </w:r>
    </w:p>
    <w:p w:rsidR="00592AC2" w:rsidRPr="007A4334" w:rsidRDefault="00697293" w:rsidP="0069729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требование внесения заявителем </w:t>
      </w:r>
      <w:r w:rsidR="00592AC2" w:rsidRPr="007A4334"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</w:t>
      </w:r>
      <w:r w:rsidR="00592AC2">
        <w:t xml:space="preserve">, </w:t>
      </w:r>
      <w:r w:rsidR="00592AC2" w:rsidRPr="007605A8">
        <w:t>муниципальными правовыми актами</w:t>
      </w:r>
      <w:r w:rsidR="00592AC2" w:rsidRPr="007A4334">
        <w:t>;</w:t>
      </w:r>
    </w:p>
    <w:p w:rsidR="00592AC2" w:rsidRPr="003F3258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отказ </w:t>
      </w:r>
      <w:r w:rsidR="00C113F7">
        <w:t>МКУ УО</w:t>
      </w:r>
      <w:r w:rsidRPr="007A4334">
        <w:t xml:space="preserve">, должностного лица </w:t>
      </w:r>
      <w:r w:rsidR="00C113F7">
        <w:t>МКУ УО</w:t>
      </w:r>
      <w:r>
        <w:t xml:space="preserve"> </w:t>
      </w:r>
      <w:r w:rsidRPr="007A4334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697293"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</w:t>
      </w:r>
      <w:r w:rsidR="00697293">
        <w:lastRenderedPageBreak/>
        <w:t xml:space="preserve">в полном объеме, в порядке, определенном </w:t>
      </w:r>
      <w:hyperlink r:id="rId16" w:history="1">
        <w:r w:rsidR="00697293" w:rsidRPr="003F3258">
          <w:t>частью 1.3 статьи 16</w:t>
        </w:r>
      </w:hyperlink>
      <w:r w:rsidR="00697293" w:rsidRPr="003F3258">
        <w:t xml:space="preserve"> Федерального закона </w:t>
      </w:r>
      <w:r w:rsidR="00C91222" w:rsidRPr="003F3258">
        <w:t>№ 210-ФЗ</w:t>
      </w:r>
      <w:r w:rsidRPr="003F3258">
        <w:t>;</w:t>
      </w:r>
    </w:p>
    <w:p w:rsidR="00592AC2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592AC2" w:rsidRPr="003F3258" w:rsidRDefault="00592AC2" w:rsidP="001D3F2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149B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="00697293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="00697293" w:rsidRPr="003F3258">
          <w:t>частью 1.3 статьи 16</w:t>
        </w:r>
      </w:hyperlink>
      <w:r w:rsidR="00697293" w:rsidRPr="003F3258">
        <w:t xml:space="preserve"> Федерального закона </w:t>
      </w:r>
      <w:r w:rsidR="00C91222" w:rsidRPr="003F3258">
        <w:t>№ 210-ФЗ</w:t>
      </w:r>
      <w:r w:rsidR="004410B2" w:rsidRPr="003F3258">
        <w:t>;</w:t>
      </w:r>
    </w:p>
    <w:p w:rsidR="004410B2" w:rsidRPr="00697FFE" w:rsidRDefault="004410B2" w:rsidP="00802FD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1 статьи 7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1222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ED17F4" w:rsidRPr="007A4334" w:rsidRDefault="00ED17F4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7A4334" w:rsidRDefault="00592AC2" w:rsidP="00DD790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A4334">
        <w:rPr>
          <w:b/>
          <w:color w:val="000000"/>
        </w:rPr>
        <w:t xml:space="preserve">Органы местного самоуправления, </w:t>
      </w:r>
      <w:r w:rsidR="00037E37">
        <w:rPr>
          <w:b/>
          <w:color w:val="000000"/>
        </w:rPr>
        <w:t xml:space="preserve">организации и </w:t>
      </w:r>
      <w:r w:rsidR="00037E37">
        <w:rPr>
          <w:b/>
          <w:color w:val="000000"/>
        </w:rPr>
        <w:br/>
      </w:r>
      <w:r w:rsidRPr="007A4334">
        <w:rPr>
          <w:b/>
          <w:color w:val="000000"/>
        </w:rPr>
        <w:t>уполномоченные на рассмотрение жалобы и должностные лица, которым может быть направлена жалоба</w:t>
      </w:r>
      <w:r w:rsidR="00245E14">
        <w:rPr>
          <w:b/>
          <w:color w:val="000000"/>
        </w:rPr>
        <w:t xml:space="preserve"> заявителя в досудебном (внесудебном) порядке</w:t>
      </w:r>
    </w:p>
    <w:p w:rsid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5.3. Жалоба на решения и действия (бездействие) </w:t>
      </w:r>
      <w:r w:rsidR="00A01790">
        <w:t>МКУ УО</w:t>
      </w:r>
      <w:r w:rsidR="009A71ED">
        <w:t xml:space="preserve">, </w:t>
      </w:r>
      <w:r w:rsidRPr="007A4334">
        <w:t xml:space="preserve">должностного лица </w:t>
      </w:r>
      <w:r w:rsidR="00A01790">
        <w:t>МКУ УО</w:t>
      </w:r>
      <w:r w:rsidR="00245E14">
        <w:t>, муниципального служащего</w:t>
      </w:r>
      <w:r w:rsidRPr="007A4334">
        <w:t xml:space="preserve"> подается руководителю </w:t>
      </w:r>
      <w:r w:rsidR="00A01790">
        <w:t>МКУ УО</w:t>
      </w:r>
      <w:r w:rsidRPr="007A4334">
        <w:t>.</w:t>
      </w:r>
    </w:p>
    <w:p w:rsidR="00F1592E" w:rsidRDefault="00F159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</w:t>
      </w:r>
      <w:r w:rsidRPr="007A4334">
        <w:t xml:space="preserve"> Уполномоченного органа</w:t>
      </w:r>
      <w:r>
        <w:t xml:space="preserve"> подается в </w:t>
      </w:r>
      <w:r w:rsidRPr="002C508D">
        <w:t xml:space="preserve">соответствующий орган местного самоуправления, являющийся учредителем </w:t>
      </w:r>
      <w:r>
        <w:t>Уполномоченного органа</w:t>
      </w:r>
      <w:ins w:id="25" w:author="Бадер Марина Евгеньевна" w:date="2018-10-04T12:00:00Z">
        <w:r w:rsidR="00B36B2E">
          <w:t>,</w:t>
        </w:r>
      </w:ins>
      <w:r>
        <w:t xml:space="preserve"> либо в случае его отсутствия рассматривается непосредственно руководителем Уполномоченного органа.</w:t>
      </w:r>
    </w:p>
    <w:p w:rsidR="00576256" w:rsidRPr="00245E14" w:rsidRDefault="00576256" w:rsidP="00576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7294C" w:rsidRDefault="0007294C" w:rsidP="000729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</w:t>
      </w:r>
      <w:r w:rsidR="00A01790">
        <w:t>МКУ УО</w:t>
      </w:r>
      <w:r>
        <w:t xml:space="preserve">, предоставляющем </w:t>
      </w:r>
      <w:r w:rsidR="00245E14">
        <w:t>муниципальную</w:t>
      </w:r>
      <w:r>
        <w:t xml:space="preserve">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7A4334" w:rsidRDefault="00F1592E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7A4334" w:rsidRDefault="00592AC2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>Порядок подачи и рассмотрения жалобы</w:t>
      </w:r>
    </w:p>
    <w:p w:rsidR="00592AC2" w:rsidRPr="00245E1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</w:t>
      </w:r>
      <w:r w:rsidR="009A71ED">
        <w:t>,</w:t>
      </w:r>
      <w:r>
        <w:t xml:space="preserve">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 w:rsidR="00245E14">
        <w:t>з</w:t>
      </w:r>
      <w:r w:rsidRPr="007A4334">
        <w:t>аявителя, или в э</w:t>
      </w:r>
      <w:r w:rsidRPr="00245E14">
        <w:t>лектронном виде.</w:t>
      </w:r>
    </w:p>
    <w:p w:rsidR="00592AC2" w:rsidRPr="00245E1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lastRenderedPageBreak/>
        <w:t>Жалоба должна содержать:</w:t>
      </w:r>
    </w:p>
    <w:p w:rsidR="00592AC2" w:rsidRPr="00245E14" w:rsidRDefault="006F0708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 xml:space="preserve">наименование органа, предоставляющего </w:t>
      </w:r>
      <w:r w:rsidR="00245E14" w:rsidRPr="00245E14">
        <w:t>муниципальную</w:t>
      </w:r>
      <w:r w:rsidRPr="00245E14">
        <w:t xml:space="preserve"> услугу, его должн</w:t>
      </w:r>
      <w:r w:rsidR="007979EA">
        <w:t>остного лица, его руководителя</w:t>
      </w:r>
      <w:r w:rsidR="00245E14" w:rsidRPr="00245E14">
        <w:t xml:space="preserve">, </w:t>
      </w:r>
      <w:r w:rsidRPr="00245E14">
        <w:t xml:space="preserve"> и (или) работника, привлекаемых организаций, их руководителей и (или) работников, решения и действия (бездействие) которых обжалуются</w:t>
      </w:r>
      <w:r w:rsidR="00592AC2" w:rsidRPr="00245E14">
        <w:t>;</w:t>
      </w:r>
      <w:proofErr w:type="gramEnd"/>
    </w:p>
    <w:p w:rsidR="00592AC2" w:rsidRPr="00245E1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 xml:space="preserve">фамилию, имя, отчество (последнее </w:t>
      </w:r>
      <w:r w:rsidR="00FA0CD8">
        <w:t>–</w:t>
      </w:r>
      <w:r w:rsidRPr="00245E14">
        <w:t xml:space="preserve"> при наличии), сведения о месте жительства </w:t>
      </w:r>
      <w:r w:rsidR="00245E14" w:rsidRPr="00245E14">
        <w:t>з</w:t>
      </w:r>
      <w:r w:rsidRPr="00245E14">
        <w:t xml:space="preserve">аявителя - физического лица, сведения о месте нахождения </w:t>
      </w:r>
      <w:r w:rsidR="00245E14" w:rsidRPr="00245E14">
        <w:t>з</w:t>
      </w:r>
      <w:r w:rsidRPr="00245E14"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 w:rsidR="00245E14" w:rsidRPr="00245E14">
        <w:t xml:space="preserve"> должен быть направлен ответ з</w:t>
      </w:r>
      <w:r w:rsidRPr="00245E14">
        <w:t>аявителю;</w:t>
      </w:r>
      <w:proofErr w:type="gramEnd"/>
    </w:p>
    <w:p w:rsidR="00592AC2" w:rsidRPr="00245E14" w:rsidRDefault="006F0708" w:rsidP="006F070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сведения об обжалуемых решениях и действиях (бездействии) органа, предоставляющего </w:t>
      </w:r>
      <w:r w:rsidR="00245E14" w:rsidRPr="00245E14">
        <w:t>муниципальную</w:t>
      </w:r>
      <w:r w:rsidRPr="00245E14">
        <w:t xml:space="preserve"> услугу, его должностного лица, привлекаемых организаций, их работников</w:t>
      </w:r>
      <w:r w:rsidR="00592AC2" w:rsidRPr="00245E14">
        <w:t>;</w:t>
      </w:r>
    </w:p>
    <w:p w:rsidR="00592AC2" w:rsidRDefault="006F0708" w:rsidP="006F070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245E14" w:rsidRPr="00245E14">
        <w:rPr>
          <w:bCs/>
        </w:rPr>
        <w:t>муниципальную</w:t>
      </w:r>
      <w:r w:rsidRPr="00245E14">
        <w:rPr>
          <w:bCs/>
        </w:rPr>
        <w:t xml:space="preserve"> услугу, его должностного лица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="00592AC2" w:rsidRPr="00245E14">
        <w:t>.</w:t>
      </w:r>
    </w:p>
    <w:p w:rsidR="00FA0CD8" w:rsidRPr="007979EA" w:rsidRDefault="00FA0CD8" w:rsidP="00FA0C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79EA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979EA">
        <w:t>представлена</w:t>
      </w:r>
      <w:proofErr w:type="gramEnd"/>
      <w:r w:rsidRPr="007979EA">
        <w:t>:</w:t>
      </w:r>
    </w:p>
    <w:p w:rsidR="00FA0CD8" w:rsidRPr="007979EA" w:rsidRDefault="00FA0CD8" w:rsidP="00FA0C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79EA">
        <w:t xml:space="preserve">а) оформленная в соответствии с </w:t>
      </w:r>
      <w:hyperlink r:id="rId18" w:history="1">
        <w:r w:rsidRPr="007979EA">
          <w:t>законодательством</w:t>
        </w:r>
      </w:hyperlink>
      <w:r w:rsidRPr="007979EA">
        <w:t xml:space="preserve"> Российской Федерации доверенность (для физических лиц);</w:t>
      </w:r>
    </w:p>
    <w:p w:rsidR="00FA0CD8" w:rsidRPr="007979EA" w:rsidRDefault="00FA0CD8" w:rsidP="00FA0C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79EA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A0CD8" w:rsidRDefault="00FA0CD8" w:rsidP="00FA0C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979E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2AC2" w:rsidRPr="007A4334" w:rsidRDefault="00592AC2" w:rsidP="00FA0C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 w:rsidR="007979EA">
        <w:t>МКУ УО</w:t>
      </w:r>
      <w:r w:rsidRPr="007A4334">
        <w:t xml:space="preserve"> в месте предоставления муниципальной услуги (в месте, где </w:t>
      </w:r>
      <w:r w:rsidR="00136E48"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 w:rsidR="00136E48">
        <w:t>з</w:t>
      </w:r>
      <w:r w:rsidRPr="007A4334">
        <w:t>аявителем получен результат указанной муниципальной услуги).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 w:rsidR="00245E14"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464450" w:rsidRPr="00245E14" w:rsidRDefault="00592AC2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lastRenderedPageBreak/>
        <w:t xml:space="preserve">5.5.2. </w:t>
      </w:r>
      <w:r w:rsidR="006F0708" w:rsidRPr="00245E14">
        <w:t>М</w:t>
      </w:r>
      <w:r w:rsidR="006F0708" w:rsidRPr="00245E14">
        <w:rPr>
          <w:bCs/>
        </w:rPr>
        <w:t xml:space="preserve">ногофункциональным центром или привлекаемой организацией. </w:t>
      </w:r>
    </w:p>
    <w:p w:rsidR="006F0708" w:rsidRPr="00245E14" w:rsidRDefault="00464450" w:rsidP="006F0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84122E">
        <w:rPr>
          <w:bCs/>
        </w:rPr>
        <w:t xml:space="preserve">При </w:t>
      </w:r>
      <w:r w:rsidR="006F0708" w:rsidRPr="0094174A">
        <w:rPr>
          <w:bCs/>
        </w:rPr>
        <w:t xml:space="preserve">поступлении жалобы </w:t>
      </w:r>
      <w:r w:rsidRPr="0094174A">
        <w:rPr>
          <w:bCs/>
        </w:rPr>
        <w:t>на</w:t>
      </w:r>
      <w:r w:rsidRPr="0094174A">
        <w:t xml:space="preserve"> решения и (или) действия (бездействия) </w:t>
      </w:r>
      <w:r w:rsidR="007979EA">
        <w:t>МКУ УО</w:t>
      </w:r>
      <w:r w:rsidRPr="0094174A">
        <w:t xml:space="preserve">, </w:t>
      </w:r>
      <w:r w:rsidR="007979EA">
        <w:t xml:space="preserve">ее </w:t>
      </w:r>
      <w:ins w:id="26" w:author="Бадер Марина Евгеньевна" w:date="2018-10-04T12:06:00Z">
        <w:r w:rsidR="00B36B2E" w:rsidRPr="007979EA">
          <w:t>(</w:t>
        </w:r>
      </w:ins>
      <w:r w:rsidR="00136E48" w:rsidRPr="007979EA">
        <w:t>его</w:t>
      </w:r>
      <w:ins w:id="27" w:author="Бадер Марина Евгеньевна" w:date="2018-10-04T12:06:00Z">
        <w:r w:rsidR="00B36B2E" w:rsidRPr="007979EA">
          <w:t>)</w:t>
        </w:r>
      </w:ins>
      <w:r w:rsidR="00136E48" w:rsidRPr="0094174A">
        <w:t xml:space="preserve"> </w:t>
      </w:r>
      <w:r w:rsidR="0084122E" w:rsidRPr="0094174A">
        <w:t>должностн</w:t>
      </w:r>
      <w:r w:rsidR="0084122E" w:rsidRPr="00697FFE">
        <w:t>ого</w:t>
      </w:r>
      <w:r w:rsidR="0084122E" w:rsidRPr="0084122E">
        <w:t xml:space="preserve"> </w:t>
      </w:r>
      <w:r w:rsidRPr="0094174A">
        <w:t>лиц</w:t>
      </w:r>
      <w:r w:rsidR="0084122E" w:rsidRPr="00697FFE">
        <w:t>а</w:t>
      </w:r>
      <w:r w:rsidR="007979EA">
        <w:t xml:space="preserve">, </w:t>
      </w:r>
      <w:r w:rsidR="006F0708" w:rsidRPr="0094174A">
        <w:rPr>
          <w:bCs/>
        </w:rPr>
        <w:t xml:space="preserve">привлекаемая организация обеспечивают ее передачу в </w:t>
      </w:r>
      <w:r w:rsidR="007979EA">
        <w:t>МКУ УО</w:t>
      </w:r>
      <w:r w:rsidR="006F0708" w:rsidRPr="0094174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7979EA">
        <w:t>МКУ УО</w:t>
      </w:r>
      <w:r w:rsidR="006F0708" w:rsidRPr="004410B2">
        <w:rPr>
          <w:bCs/>
        </w:rPr>
        <w:t xml:space="preserve">, предоставляющим </w:t>
      </w:r>
      <w:r w:rsidR="00245E14" w:rsidRPr="004410B2">
        <w:rPr>
          <w:bCs/>
        </w:rPr>
        <w:t>муниципальную</w:t>
      </w:r>
      <w:r w:rsidR="006F0708" w:rsidRPr="004410B2">
        <w:rPr>
          <w:bCs/>
        </w:rPr>
        <w:t xml:space="preserve"> услугу, но не позднее следующего рабочего дня со дня поступления жалобы</w:t>
      </w:r>
      <w:r w:rsidR="00245E14" w:rsidRPr="00B43EBC">
        <w:rPr>
          <w:bCs/>
        </w:rPr>
        <w:t>.</w:t>
      </w:r>
      <w:proofErr w:type="gramEnd"/>
    </w:p>
    <w:p w:rsid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этом срок рассмотрения жалобы исчисляется со дня регистрации жалобы в </w:t>
      </w:r>
      <w:r w:rsidR="007979EA">
        <w:t>МКУ УО.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 w:rsidR="00245E14">
        <w:t>з</w:t>
      </w:r>
      <w:r w:rsidRPr="007A4334">
        <w:t>аявителем посредством:</w:t>
      </w:r>
    </w:p>
    <w:p w:rsidR="003B71E6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7A4334">
        <w:t xml:space="preserve">5.6.1. официального сайта </w:t>
      </w:r>
      <w:r w:rsidR="007979EA">
        <w:t>МКУ УО</w:t>
      </w:r>
      <w:r w:rsidRPr="007A4334">
        <w:t xml:space="preserve"> </w:t>
      </w:r>
      <w:r w:rsidR="007979EA">
        <w:t>муниципального района Белебеевский район Республики Башкортостан</w:t>
      </w:r>
      <w:r w:rsidR="003B71E6">
        <w:rPr>
          <w:sz w:val="20"/>
          <w:szCs w:val="20"/>
        </w:rPr>
        <w:t>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19" w:anchor="Par33" w:history="1">
        <w:r w:rsidRPr="003F3258">
          <w:rPr>
            <w:rStyle w:val="a4"/>
            <w:color w:val="auto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245E14">
        <w:t>з</w:t>
      </w:r>
      <w:r w:rsidRPr="007A4334">
        <w:t>аявителя, не требуется.</w:t>
      </w:r>
    </w:p>
    <w:p w:rsidR="00592AC2" w:rsidRPr="00245E1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>В случае</w:t>
      </w:r>
      <w:proofErr w:type="gramStart"/>
      <w:r w:rsidRPr="00245E14">
        <w:t>,</w:t>
      </w:r>
      <w:proofErr w:type="gramEnd"/>
      <w:r w:rsidRPr="00245E14">
        <w:t xml:space="preserve"> если в компетенцию </w:t>
      </w:r>
      <w:r w:rsidR="003B71E6">
        <w:t>МКУ УО,</w:t>
      </w:r>
      <w:r w:rsidR="00136E48">
        <w:t xml:space="preserve"> </w:t>
      </w:r>
      <w:r w:rsidR="00464450" w:rsidRPr="00245E14">
        <w:t>привлекаемой организации</w:t>
      </w:r>
      <w:r w:rsidRPr="00245E14">
        <w:t xml:space="preserve"> не входит принятие решения по поданной </w:t>
      </w:r>
      <w:r w:rsidR="00245E14">
        <w:t>з</w:t>
      </w:r>
      <w:r w:rsidRPr="00245E14">
        <w:t xml:space="preserve">аявителем жалобы, в течение трех рабочих дней со дня ее регистрации </w:t>
      </w:r>
      <w:r w:rsidR="003B71E6">
        <w:t xml:space="preserve">МКУ УО </w:t>
      </w:r>
      <w:r w:rsidRPr="00245E14">
        <w:t xml:space="preserve"> направляет жалобу в уполномоченный на ее рассмотрение орган и в письменной форме информирует </w:t>
      </w:r>
      <w:r w:rsidR="00245E14">
        <w:t>з</w:t>
      </w:r>
      <w:r w:rsidRPr="00245E14">
        <w:t>аявителя о перенаправлении жалобы.</w:t>
      </w:r>
    </w:p>
    <w:p w:rsidR="0002209D" w:rsidRDefault="0002209D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891280" w:rsidRDefault="00891280" w:rsidP="00245E1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891280" w:rsidRDefault="00891280" w:rsidP="00245E1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592AC2" w:rsidRPr="007A4334" w:rsidRDefault="00592AC2" w:rsidP="00245E1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02209D" w:rsidRPr="00245E1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 w:rsidR="003B71E6">
        <w:t xml:space="preserve">МКУ УО </w:t>
      </w:r>
      <w:r w:rsidR="00AC2719" w:rsidRPr="00245E14">
        <w:t xml:space="preserve"> </w:t>
      </w:r>
      <w:r w:rsidR="0002209D" w:rsidRPr="00245E14">
        <w:t xml:space="preserve">или привлекаемую организацию, </w:t>
      </w:r>
      <w:r w:rsidRPr="00245E14">
        <w:t>подлежит рассмотрению в течение пятнадцати рабочих дней со дня ее регистрации</w:t>
      </w:r>
      <w:r w:rsidR="0002209D" w:rsidRPr="00245E14">
        <w:t>.</w:t>
      </w:r>
    </w:p>
    <w:p w:rsidR="0002209D" w:rsidRPr="00245E14" w:rsidRDefault="0002209D" w:rsidP="00245E1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 w:rsidR="003B71E6">
        <w:t>МКУ УО</w:t>
      </w:r>
      <w:r w:rsidRPr="00245E14">
        <w:t xml:space="preserve">, </w:t>
      </w:r>
      <w:r w:rsidR="003B71E6">
        <w:t>ее (</w:t>
      </w:r>
      <w:r w:rsidRPr="00245E14">
        <w:t>его</w:t>
      </w:r>
      <w:r w:rsidR="003B71E6">
        <w:t>)</w:t>
      </w:r>
      <w:r w:rsidRPr="00245E14">
        <w:t xml:space="preserve"> должностного лица</w:t>
      </w:r>
      <w:r w:rsidR="003B71E6">
        <w:t>,</w:t>
      </w:r>
      <w:r w:rsidRPr="00245E14">
        <w:t xml:space="preserve">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592AC2" w:rsidRDefault="00592AC2" w:rsidP="00245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lastRenderedPageBreak/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245E14" w:rsidRPr="00592AC2" w:rsidRDefault="00245E14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370FD" w:rsidRDefault="005370FD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370FD" w:rsidRDefault="005370FD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370FD" w:rsidRDefault="005370FD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92AC2" w:rsidRPr="00592AC2" w:rsidRDefault="00592AC2" w:rsidP="00245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592AC2" w:rsidRP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 w:rsidR="005370FD">
        <w:t>МК</w:t>
      </w:r>
      <w:r w:rsidR="003B71E6">
        <w:t xml:space="preserve">У УО, </w:t>
      </w:r>
      <w:r w:rsidR="00245E14">
        <w:t xml:space="preserve">привлекаемой организации, </w:t>
      </w:r>
      <w:r w:rsidRPr="00592AC2">
        <w:t>наделенным полномочиями по рассмотрению жалоб, принимается одно из следующих решений:</w:t>
      </w:r>
    </w:p>
    <w:p w:rsidR="00592AC2" w:rsidRP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92AC2" w:rsidRP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 w:rsidR="00527C92">
        <w:t>МКУ УО,</w:t>
      </w:r>
      <w:r w:rsidR="001D04C5" w:rsidRPr="00245E14">
        <w:t xml:space="preserve">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 w:rsidR="00245E14"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92AC2" w:rsidRPr="007A4334" w:rsidRDefault="00527C9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МКУ УО</w:t>
      </w:r>
      <w:r w:rsidR="00A05702" w:rsidRPr="00245E14">
        <w:t xml:space="preserve"> привлекаемая организация</w:t>
      </w:r>
      <w:r w:rsidR="00592AC2" w:rsidRPr="007A4334">
        <w:t xml:space="preserve"> отказывает в удовлетворении жалобы в следующих случаях: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592AC2" w:rsidRPr="007A4334" w:rsidRDefault="00527C9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МКУ УО, </w:t>
      </w:r>
      <w:r w:rsidR="00A05702" w:rsidRPr="00245E14">
        <w:t>привлекаемая организация</w:t>
      </w:r>
      <w:r w:rsidR="00A05702" w:rsidRPr="007A4334">
        <w:t xml:space="preserve"> </w:t>
      </w:r>
      <w:r w:rsidR="00592AC2" w:rsidRPr="007A4334">
        <w:t>вправе оставить жалобу без ответа по существу поставленных в ней вопросов в следующих случаях: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480D6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2AC2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AC2719">
        <w:t>з</w:t>
      </w:r>
      <w:r w:rsidRPr="007A4334">
        <w:t>аявителя, указанные в жалобе</w:t>
      </w:r>
      <w:r w:rsidR="00667368">
        <w:t>;</w:t>
      </w:r>
    </w:p>
    <w:p w:rsidR="00667368" w:rsidRDefault="00480D62" w:rsidP="00697FF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 письменного обращения не позволяет определить суть предложения, заявления или жалобы.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592AC2" w:rsidRPr="007A4334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lastRenderedPageBreak/>
        <w:t xml:space="preserve">Порядок информирования </w:t>
      </w:r>
      <w:r w:rsidR="0054718B"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5.10. Не позднее дня, следующего за днем принятия решения, указанного в </w:t>
      </w:r>
      <w:hyperlink r:id="rId20" w:anchor="Par60" w:history="1">
        <w:r w:rsidRPr="003F3258">
          <w:rPr>
            <w:rStyle w:val="a4"/>
            <w:color w:val="auto"/>
          </w:rPr>
          <w:t>пункте 5.9</w:t>
        </w:r>
      </w:hyperlink>
      <w:r w:rsidRPr="003F3258">
        <w:t xml:space="preserve"> </w:t>
      </w:r>
      <w:r w:rsidRPr="007A4334">
        <w:t xml:space="preserve">настоящего Административного регламента, </w:t>
      </w:r>
      <w:r w:rsidR="00AC2719">
        <w:t>з</w:t>
      </w:r>
      <w:r w:rsidRPr="007A4334">
        <w:t xml:space="preserve">аявителю в письменной форме и по желанию </w:t>
      </w:r>
      <w:r w:rsidR="0054718B"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592AC2" w:rsidRPr="007A4334" w:rsidRDefault="00860D56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МКУ УО, </w:t>
      </w:r>
      <w:r w:rsidR="0054718B" w:rsidRPr="00245E14">
        <w:t>привлекаем</w:t>
      </w:r>
      <w:r w:rsidR="0054718B">
        <w:t>ой</w:t>
      </w:r>
      <w:r w:rsidR="0054718B" w:rsidRPr="00245E14">
        <w:t xml:space="preserve"> организаци</w:t>
      </w:r>
      <w:r w:rsidR="0054718B">
        <w:t>и</w:t>
      </w:r>
      <w:r w:rsidR="0007294C">
        <w:t xml:space="preserve">, </w:t>
      </w:r>
      <w:r w:rsidR="00592AC2" w:rsidRPr="007A4334">
        <w:t xml:space="preserve">рассмотревшего жалобу, должность, фамилия, имя, отчество (последнее </w:t>
      </w:r>
      <w:r>
        <w:t>-</w:t>
      </w:r>
      <w:ins w:id="28" w:author="Бадер Марина Евгеньевна" w:date="2018-10-04T12:16:00Z">
        <w:r w:rsidR="00693938" w:rsidRPr="007A4334">
          <w:t xml:space="preserve"> </w:t>
        </w:r>
      </w:ins>
      <w:r w:rsidR="00592AC2" w:rsidRPr="007A4334">
        <w:t>при наличии) его должностного лица, принявшего решение по жалобе;</w:t>
      </w:r>
      <w:proofErr w:type="gramEnd"/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 случае</w:t>
      </w:r>
      <w:proofErr w:type="gramStart"/>
      <w:r w:rsidRPr="007A4334">
        <w:t>,</w:t>
      </w:r>
      <w:proofErr w:type="gramEnd"/>
      <w:r w:rsidRPr="007A4334">
        <w:t xml:space="preserve"> если жалоба признана обоснованной, </w:t>
      </w:r>
      <w:r w:rsidR="00865A5B"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592AC2" w:rsidRPr="007A4334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B43EBC" w:rsidRPr="00697FFE" w:rsidRDefault="00B43EBC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0D56">
        <w:rPr>
          <w:rFonts w:ascii="Times New Roman" w:eastAsiaTheme="minorHAnsi" w:hAnsi="Times New Roman" w:cs="Times New Roman"/>
          <w:sz w:val="28"/>
          <w:szCs w:val="28"/>
          <w:lang w:eastAsia="en-US"/>
        </w:rPr>
        <w:t>МКУ УО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организацией, предусмотренной частью 1.1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802FDF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 совершить заявителю в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получения муниципальной услуги.</w:t>
      </w:r>
    </w:p>
    <w:p w:rsidR="00B43EBC" w:rsidRPr="00697FFE" w:rsidRDefault="00B43EBC" w:rsidP="00697FFE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</w:t>
      </w:r>
      <w:r w:rsidR="00B43EBC">
        <w:t>4</w:t>
      </w:r>
      <w:r w:rsidRPr="007A4334">
        <w:t xml:space="preserve">. В случае установления в ходе или по результатам </w:t>
      </w:r>
      <w:proofErr w:type="gramStart"/>
      <w:r w:rsidRPr="007A4334">
        <w:t xml:space="preserve">рассмотрения жалобы признаков состава </w:t>
      </w:r>
      <w:r w:rsidRPr="00D57A5B">
        <w:t>административного правонарушения</w:t>
      </w:r>
      <w:proofErr w:type="gramEnd"/>
      <w:r w:rsidRPr="00D57A5B">
        <w:t xml:space="preserve"> или преступления должностное лицо </w:t>
      </w:r>
      <w:r w:rsidR="00860D56">
        <w:t>МКУ УО,</w:t>
      </w:r>
      <w:r w:rsidR="0054718B" w:rsidRPr="00D57A5B">
        <w:t xml:space="preserve"> </w:t>
      </w:r>
      <w:r w:rsidR="0007294C" w:rsidRPr="00D57A5B">
        <w:t xml:space="preserve">привлекаемой организации, </w:t>
      </w:r>
      <w:r w:rsidRPr="00D57A5B">
        <w:t xml:space="preserve">наделенное полномочиями по рассмотрению жалоб в соответствии с </w:t>
      </w:r>
      <w:hyperlink r:id="rId21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 w:rsidR="00B43EBC" w:rsidRPr="00D57A5B">
        <w:t>1</w:t>
      </w:r>
      <w:r w:rsidR="00B43EBC"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</w:t>
      </w:r>
      <w:r w:rsidRPr="00D57A5B">
        <w:lastRenderedPageBreak/>
        <w:t xml:space="preserve">распространяются на отношения, регулируемые Федеральным </w:t>
      </w:r>
      <w:hyperlink r:id="rId22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592AC2" w:rsidRPr="00D57A5B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 w:rsidR="00B43EBC"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54718B" w:rsidRPr="00D57A5B" w:rsidRDefault="0054718B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370FD" w:rsidRDefault="005370FD" w:rsidP="00547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92AC2" w:rsidRPr="00D57A5B" w:rsidRDefault="00592AC2" w:rsidP="00547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 w:rsidR="00B43EBC" w:rsidRPr="00D57A5B">
        <w:t>1</w:t>
      </w:r>
      <w:r w:rsidR="00B43EBC"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 w:rsidR="00DA2FC6">
        <w:t>М</w:t>
      </w:r>
      <w:r w:rsidR="00B3723F">
        <w:t>К</w:t>
      </w:r>
      <w:r w:rsidR="00DA2FC6">
        <w:t>У УО</w:t>
      </w:r>
      <w:proofErr w:type="gramStart"/>
      <w:r w:rsidR="0007294C" w:rsidRPr="00D57A5B">
        <w:t xml:space="preserve"> </w:t>
      </w:r>
      <w:r w:rsidR="00B3723F">
        <w:t>,</w:t>
      </w:r>
      <w:proofErr w:type="gramEnd"/>
      <w:r w:rsidR="00B3723F">
        <w:t xml:space="preserve"> </w:t>
      </w:r>
      <w:r w:rsidR="0007294C" w:rsidRPr="00D57A5B">
        <w:t xml:space="preserve">привлекаемой организации </w:t>
      </w:r>
      <w:r w:rsidRPr="00D57A5B">
        <w:t>обязаны: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обеспечить </w:t>
      </w:r>
      <w:r w:rsidR="0054718B" w:rsidRPr="00D57A5B">
        <w:t>з</w:t>
      </w:r>
      <w:r w:rsidRPr="00D57A5B">
        <w:t>аявителя информацией, непосредственно затрагивающей права и законные интересы, если иное не предусмотрено законом;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="00B43EBC" w:rsidRPr="00D57A5B">
          <w:rPr>
            <w:rStyle w:val="a4"/>
            <w:color w:val="auto"/>
            <w:u w:val="none"/>
          </w:rPr>
          <w:t>пункте 5.1</w:t>
        </w:r>
        <w:r w:rsidR="00B43EBC">
          <w:rPr>
            <w:rStyle w:val="a4"/>
            <w:color w:val="auto"/>
            <w:u w:val="none"/>
          </w:rPr>
          <w:t>8</w:t>
        </w:r>
      </w:hyperlink>
      <w:r w:rsidR="00B43EBC" w:rsidRPr="00D57A5B">
        <w:t xml:space="preserve"> </w:t>
      </w:r>
      <w:r w:rsidRPr="00D57A5B">
        <w:t>настоящего Административного регламента.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592AC2" w:rsidRPr="00D57A5B" w:rsidRDefault="00592AC2" w:rsidP="005471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592AC2" w:rsidRPr="00D57A5B" w:rsidRDefault="00592AC2" w:rsidP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 w:rsidR="00B43EBC" w:rsidRPr="00D57A5B">
        <w:t>1</w:t>
      </w:r>
      <w:r w:rsidR="00B43EBC">
        <w:t>8</w:t>
      </w:r>
      <w:r w:rsidRPr="00D57A5B">
        <w:t xml:space="preserve">. </w:t>
      </w:r>
      <w:r w:rsidR="00C96EA1">
        <w:t xml:space="preserve">МКУ УО, </w:t>
      </w:r>
      <w:r w:rsidR="006317A7" w:rsidRPr="00D57A5B">
        <w:t>привлекаемая организация</w:t>
      </w:r>
      <w:r w:rsidRPr="00D57A5B">
        <w:t xml:space="preserve"> обеспечивает:</w:t>
      </w:r>
    </w:p>
    <w:p w:rsidR="008F16F5" w:rsidRPr="00D57A5B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8F16F5" w:rsidRPr="00D57A5B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 xml:space="preserve">информирование заявителей о порядке обжалования решений и действий (бездействия) органов, предоставляющих </w:t>
      </w:r>
      <w:r w:rsidR="00D57A5B" w:rsidRPr="00D57A5B">
        <w:rPr>
          <w:bCs/>
        </w:rPr>
        <w:t>муниципальные</w:t>
      </w:r>
      <w:r w:rsidR="00C96EA1">
        <w:rPr>
          <w:bCs/>
        </w:rPr>
        <w:t xml:space="preserve"> услуги, их должностных лиц, </w:t>
      </w:r>
      <w:r w:rsidRPr="00D57A5B">
        <w:rPr>
          <w:bCs/>
        </w:rPr>
        <w:t xml:space="preserve">привлекаемых организаций или их работников посредством размещения информации на стендах в местах предоставления </w:t>
      </w:r>
      <w:r w:rsidR="00D57A5B" w:rsidRPr="00D57A5B">
        <w:rPr>
          <w:bCs/>
        </w:rPr>
        <w:t>муниципальных</w:t>
      </w:r>
      <w:r w:rsidRPr="00D57A5B">
        <w:rPr>
          <w:bCs/>
        </w:rPr>
        <w:t xml:space="preserve"> </w:t>
      </w:r>
      <w:r w:rsidR="00D57A5B" w:rsidRPr="00D57A5B">
        <w:rPr>
          <w:bCs/>
        </w:rPr>
        <w:t>услуг, на их официальных сайтах и</w:t>
      </w:r>
      <w:r w:rsidRPr="00D57A5B">
        <w:rPr>
          <w:bCs/>
        </w:rPr>
        <w:t xml:space="preserve"> на </w:t>
      </w:r>
      <w:r w:rsidR="00D57A5B" w:rsidRPr="00D57A5B">
        <w:rPr>
          <w:bCs/>
        </w:rPr>
        <w:t>РПГУ</w:t>
      </w:r>
      <w:r w:rsidRPr="00D57A5B">
        <w:rPr>
          <w:bCs/>
        </w:rPr>
        <w:t>;</w:t>
      </w:r>
    </w:p>
    <w:p w:rsidR="008F16F5" w:rsidRPr="00D57A5B" w:rsidRDefault="008F16F5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 xml:space="preserve">консультирование заявителей о порядке обжалования решений и действий (бездействия) </w:t>
      </w:r>
      <w:r w:rsidR="00D57A5B" w:rsidRPr="00D57A5B">
        <w:rPr>
          <w:bCs/>
        </w:rPr>
        <w:t>органов, привлекаемых организаций или их работников</w:t>
      </w:r>
      <w:r w:rsidRPr="00D57A5B">
        <w:rPr>
          <w:bCs/>
        </w:rPr>
        <w:t>, в том числе по телефону, электронной почте, при личном приеме;</w:t>
      </w:r>
    </w:p>
    <w:p w:rsidR="008F16F5" w:rsidRPr="008F16F5" w:rsidRDefault="00FB2691" w:rsidP="00FB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</w:t>
      </w:r>
      <w:r w:rsidR="008F16F5" w:rsidRPr="00D57A5B">
        <w:rPr>
          <w:bCs/>
        </w:rPr>
        <w:t>аключение соглаш</w:t>
      </w:r>
      <w:r w:rsidR="008F16F5"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 w:rsidR="00C1388A">
        <w:rPr>
          <w:bCs/>
        </w:rPr>
        <w:t>.</w:t>
      </w:r>
    </w:p>
    <w:p w:rsidR="0031744A" w:rsidRDefault="0031744A"/>
    <w:p w:rsidR="0031744A" w:rsidRDefault="0031744A"/>
    <w:p w:rsidR="0031744A" w:rsidRDefault="0031744A" w:rsidP="0031744A">
      <w:pPr>
        <w:spacing w:after="0" w:line="240" w:lineRule="auto"/>
      </w:pPr>
    </w:p>
    <w:p w:rsidR="0031744A" w:rsidRDefault="0031744A" w:rsidP="0031744A">
      <w:pPr>
        <w:spacing w:after="0" w:line="240" w:lineRule="auto"/>
      </w:pPr>
    </w:p>
    <w:p w:rsidR="0031744A" w:rsidRPr="0031744A" w:rsidRDefault="0031744A" w:rsidP="0031744A">
      <w:pPr>
        <w:spacing w:after="0" w:line="240" w:lineRule="auto"/>
        <w:rPr>
          <w:sz w:val="24"/>
          <w:szCs w:val="24"/>
        </w:rPr>
      </w:pPr>
      <w:r w:rsidRPr="0031744A">
        <w:rPr>
          <w:sz w:val="24"/>
          <w:szCs w:val="24"/>
        </w:rPr>
        <w:t>Н.В.Лаврова</w:t>
      </w:r>
    </w:p>
    <w:p w:rsidR="0031744A" w:rsidRPr="0031744A" w:rsidRDefault="0031744A" w:rsidP="0031744A">
      <w:pPr>
        <w:spacing w:after="0" w:line="240" w:lineRule="auto"/>
        <w:rPr>
          <w:sz w:val="24"/>
          <w:szCs w:val="24"/>
        </w:rPr>
      </w:pPr>
      <w:r w:rsidRPr="0031744A">
        <w:rPr>
          <w:sz w:val="24"/>
          <w:szCs w:val="24"/>
        </w:rPr>
        <w:t>тел.5-72-22</w:t>
      </w:r>
    </w:p>
    <w:p w:rsidR="0031744A" w:rsidRDefault="0031744A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AB1086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 xml:space="preserve">Приложение № </w:t>
      </w:r>
      <w:r w:rsidR="009E7291">
        <w:t>1</w:t>
      </w:r>
      <w:r>
        <w:t xml:space="preserve"> </w:t>
      </w:r>
    </w:p>
    <w:p w:rsidR="00F8195D" w:rsidRDefault="00F8195D" w:rsidP="009E7291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</w:t>
      </w:r>
      <w:r w:rsidR="009E7291">
        <w:t>слуги </w:t>
      </w:r>
      <w:r>
        <w:t>«</w:t>
      </w:r>
      <w:r w:rsidR="009E7291">
        <w:rPr>
          <w:color w:val="000000"/>
          <w:lang w:eastAsia="ru-RU" w:bidi="ru-RU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9E7291">
        <w:rPr>
          <w:color w:val="000000"/>
          <w:lang w:eastAsia="ru-RU" w:bidi="ru-RU"/>
        </w:rPr>
        <w:t>обучающихся</w:t>
      </w:r>
      <w:proofErr w:type="gramEnd"/>
      <w:r w:rsidR="009E7291">
        <w:rPr>
          <w:color w:val="000000"/>
          <w:lang w:eastAsia="ru-RU" w:bidi="ru-RU"/>
        </w:rPr>
        <w:t>, освоивших общеобразовательные программы основного общего, среднего общего образования»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</w:pPr>
    </w:p>
    <w:p w:rsidR="004A7ECD" w:rsidRPr="004A7ECD" w:rsidRDefault="004A7ECD" w:rsidP="004A7E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 xml:space="preserve">В </w:t>
      </w:r>
      <w:r w:rsidR="009E7291">
        <w:rPr>
          <w:color w:val="000000"/>
          <w:lang w:eastAsia="ru-RU" w:bidi="ru-RU"/>
        </w:rPr>
        <w:t xml:space="preserve">муниципальное казенное учреждение Управление образования муниципального района Белебеевский район Республики Башкортостан </w:t>
      </w:r>
    </w:p>
    <w:p w:rsidR="00F8195D" w:rsidRDefault="00F8195D" w:rsidP="009E7291">
      <w:pPr>
        <w:autoSpaceDE w:val="0"/>
        <w:autoSpaceDN w:val="0"/>
        <w:adjustRightInd w:val="0"/>
        <w:spacing w:after="0" w:line="240" w:lineRule="auto"/>
        <w:jc w:val="both"/>
      </w:pPr>
    </w:p>
    <w:p w:rsidR="009E7291" w:rsidRDefault="009E7291" w:rsidP="00F819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8195D" w:rsidRDefault="00F8195D" w:rsidP="00F819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8195D" w:rsidRDefault="00F8195D" w:rsidP="00F819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8195D" w:rsidRP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F8195D" w:rsidRP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F8195D" w:rsidRP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F8195D" w:rsidRP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</w:t>
      </w:r>
    </w:p>
    <w:p w:rsidR="00F8195D" w:rsidRDefault="009E7291" w:rsidP="009E72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8195D">
        <w:rPr>
          <w:sz w:val="24"/>
          <w:szCs w:val="24"/>
        </w:rPr>
        <w:t>ЗАЯВЛЕНИЕ</w:t>
      </w:r>
    </w:p>
    <w:p w:rsidR="00F8195D" w:rsidRDefault="00F8195D" w:rsidP="00F8195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F0D1F" w:rsidRDefault="002D50AF" w:rsidP="00E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</w:t>
      </w:r>
      <w:r w:rsidR="00EF0D1F">
        <w:rPr>
          <w:sz w:val="24"/>
          <w:szCs w:val="24"/>
        </w:rPr>
        <w:t xml:space="preserve"> (выданном) __________________________________________________________</w:t>
      </w:r>
      <w:proofErr w:type="gramEnd"/>
    </w:p>
    <w:p w:rsidR="002D50AF" w:rsidRDefault="002D50A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EF0D1F">
        <w:rPr>
          <w:sz w:val="24"/>
          <w:szCs w:val="24"/>
        </w:rPr>
        <w:t>________</w:t>
      </w:r>
      <w:r w:rsidR="0078184F">
        <w:rPr>
          <w:sz w:val="24"/>
          <w:szCs w:val="24"/>
        </w:rPr>
        <w:br/>
      </w:r>
      <w:r w:rsidR="00EF0D1F">
        <w:rPr>
          <w:sz w:val="24"/>
          <w:szCs w:val="24"/>
        </w:rPr>
        <w:t xml:space="preserve">_____________________________________________________________________________ </w:t>
      </w:r>
      <w:r>
        <w:rPr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2D50AF" w:rsidRDefault="0078184F" w:rsidP="002D50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C1F8D" w:rsidRDefault="008C1F8D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EF0D1F" w:rsidRDefault="00EF0D1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78184F" w:rsidRDefault="008C1F8D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8184F">
        <w:rPr>
          <w:sz w:val="24"/>
          <w:szCs w:val="24"/>
        </w:rPr>
        <w:t xml:space="preserve"> связи </w:t>
      </w:r>
      <w:proofErr w:type="gramStart"/>
      <w:r w:rsidR="0078184F">
        <w:rPr>
          <w:sz w:val="24"/>
          <w:szCs w:val="24"/>
        </w:rPr>
        <w:t>с</w:t>
      </w:r>
      <w:proofErr w:type="gramEnd"/>
      <w:r w:rsidR="0078184F">
        <w:rPr>
          <w:sz w:val="24"/>
          <w:szCs w:val="24"/>
        </w:rPr>
        <w:t xml:space="preserve"> ____________________________________________________________________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184F" w:rsidRDefault="0078184F" w:rsidP="007818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78184F" w:rsidRPr="008F1BE1" w:rsidRDefault="008F1BE1" w:rsidP="00781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</w:t>
      </w:r>
      <w:r w:rsidR="001568F3">
        <w:rPr>
          <w:sz w:val="24"/>
          <w:szCs w:val="24"/>
        </w:rPr>
        <w:t xml:space="preserve">уполномоченного </w:t>
      </w:r>
      <w:r w:rsidRPr="008F1BE1">
        <w:rPr>
          <w:sz w:val="24"/>
          <w:szCs w:val="24"/>
        </w:rPr>
        <w:t xml:space="preserve">представителя </w:t>
      </w:r>
      <w:r w:rsidR="009E7291"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 w:rsidR="009E7291"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78184F" w:rsidRDefault="0078184F" w:rsidP="00781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78184F" w:rsidRPr="0078184F" w:rsidRDefault="0078184F" w:rsidP="00781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78184F" w:rsidRPr="0078184F" w:rsidRDefault="0078184F" w:rsidP="0078184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78184F" w:rsidRDefault="00805F49" w:rsidP="00805F4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805F49" w:rsidRDefault="00805F49" w:rsidP="00805F4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8184F" w:rsidRDefault="0078184F" w:rsidP="002D50AF">
      <w:pPr>
        <w:autoSpaceDE w:val="0"/>
        <w:autoSpaceDN w:val="0"/>
        <w:adjustRightInd w:val="0"/>
        <w:spacing w:after="0" w:line="240" w:lineRule="auto"/>
        <w:jc w:val="both"/>
        <w:rPr>
          <w:ins w:id="29" w:author="Бадер Марина Евгеньевна" w:date="2018-10-16T12:20:00Z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422D6" w:rsidTr="009422D6">
        <w:tc>
          <w:tcPr>
            <w:tcW w:w="3190" w:type="dxa"/>
            <w:tcBorders>
              <w:bottom w:val="single" w:sz="4" w:space="0" w:color="auto"/>
            </w:tcBorders>
          </w:tcPr>
          <w:p w:rsidR="009422D6" w:rsidRDefault="009422D6" w:rsidP="002D50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422D6" w:rsidRDefault="009422D6" w:rsidP="002D50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422D6" w:rsidRDefault="009422D6" w:rsidP="002D50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22D6" w:rsidTr="009422D6">
        <w:tc>
          <w:tcPr>
            <w:tcW w:w="3190" w:type="dxa"/>
            <w:tcBorders>
              <w:top w:val="single" w:sz="4" w:space="0" w:color="auto"/>
            </w:tcBorders>
          </w:tcPr>
          <w:p w:rsidR="009422D6" w:rsidRDefault="009422D6" w:rsidP="009422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422D6" w:rsidRDefault="009422D6" w:rsidP="009422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422D6" w:rsidRDefault="009422D6" w:rsidP="009422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422D6" w:rsidRDefault="009422D6" w:rsidP="002D50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D50AF" w:rsidRDefault="002D50AF" w:rsidP="002D50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D50AF" w:rsidRDefault="008C1F8D" w:rsidP="009422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  <w:r w:rsidR="009422D6">
        <w:rPr>
          <w:sz w:val="24"/>
          <w:szCs w:val="24"/>
        </w:rPr>
        <w:t xml:space="preserve"> (при наличии)</w:t>
      </w:r>
    </w:p>
    <w:p w:rsidR="008C1F8D" w:rsidRDefault="008C1F8D" w:rsidP="00F8195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8184F" w:rsidRPr="00F8195D" w:rsidRDefault="0078184F" w:rsidP="00F8195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A57EB" w:rsidRPr="009E7291" w:rsidRDefault="00AA57EB" w:rsidP="00AA57EB">
      <w:pPr>
        <w:rPr>
          <w:color w:val="000000" w:themeColor="text1"/>
          <w:sz w:val="24"/>
          <w:szCs w:val="24"/>
        </w:rPr>
      </w:pPr>
      <w:r w:rsidRPr="009E72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AA57EB" w:rsidRPr="009E7291" w:rsidRDefault="00AA57EB" w:rsidP="0031744A">
      <w:pPr>
        <w:jc w:val="center"/>
        <w:rPr>
          <w:color w:val="000000" w:themeColor="text1"/>
          <w:sz w:val="24"/>
          <w:szCs w:val="24"/>
        </w:rPr>
      </w:pPr>
      <w:r w:rsidRPr="009E72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31744A">
        <w:rPr>
          <w:color w:val="000000" w:themeColor="text1"/>
          <w:sz w:val="24"/>
          <w:szCs w:val="24"/>
        </w:rPr>
        <w:t xml:space="preserve"> </w:t>
      </w:r>
      <w:r w:rsidRPr="009E72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9E7291">
        <w:rPr>
          <w:color w:val="000000" w:themeColor="text1"/>
          <w:sz w:val="24"/>
          <w:szCs w:val="24"/>
        </w:rPr>
        <w:t>)</w:t>
      </w:r>
    </w:p>
    <w:p w:rsidR="008C1F8D" w:rsidRDefault="009E7291" w:rsidP="009E7291">
      <w:r>
        <w:lastRenderedPageBreak/>
        <w:t xml:space="preserve">                          </w:t>
      </w:r>
      <w:r w:rsidR="008C1F8D">
        <w:t>РЕКОМЕНДУЕМАЯ ФОРМА</w:t>
      </w:r>
      <w:r w:rsidR="008C1F8D" w:rsidRPr="00F8195D">
        <w:t xml:space="preserve"> </w:t>
      </w:r>
      <w:r w:rsidR="008C1F8D">
        <w:t>ЗАЯВЛЕНИЯ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(для </w:t>
      </w:r>
      <w:r w:rsidR="00805F49">
        <w:t>физических</w:t>
      </w:r>
      <w:r>
        <w:t xml:space="preserve"> лиц)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center"/>
      </w:pPr>
    </w:p>
    <w:p w:rsidR="00CF73D9" w:rsidRDefault="008C1F8D" w:rsidP="00CF73D9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 xml:space="preserve">В </w:t>
      </w:r>
      <w:proofErr w:type="spellStart"/>
      <w:proofErr w:type="gramStart"/>
      <w:r w:rsidR="00CF73D9">
        <w:t>В</w:t>
      </w:r>
      <w:proofErr w:type="spellEnd"/>
      <w:proofErr w:type="gramEnd"/>
      <w:r w:rsidR="00CF73D9">
        <w:t xml:space="preserve"> </w:t>
      </w:r>
      <w:r w:rsidR="00CF73D9">
        <w:rPr>
          <w:color w:val="000000"/>
          <w:lang w:eastAsia="ru-RU" w:bidi="ru-RU"/>
        </w:rPr>
        <w:t xml:space="preserve">муниципальное казенное учреждение Управление образования муниципального района Белебеевский район Республики Башкортостан </w:t>
      </w:r>
    </w:p>
    <w:p w:rsidR="008C1F8D" w:rsidRDefault="008C1F8D" w:rsidP="00CF73D9">
      <w:pPr>
        <w:autoSpaceDE w:val="0"/>
        <w:autoSpaceDN w:val="0"/>
        <w:adjustRightInd w:val="0"/>
        <w:spacing w:after="0" w:line="240" w:lineRule="auto"/>
        <w:jc w:val="both"/>
      </w:pP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8C1F8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8C1F8D" w:rsidRPr="00F8195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 w:rsidR="00EF0D1F"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8C1F8D" w:rsidRPr="00F8195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 w:rsidR="00EF0D1F"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 w:rsidR="00EF0D1F"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8C1F8D" w:rsidRDefault="008C1F8D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C1F8D" w:rsidRPr="00F8195D" w:rsidRDefault="008C1F8D" w:rsidP="008C1F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8C1F8D" w:rsidRPr="00F8195D" w:rsidRDefault="008C1F8D" w:rsidP="008C1F8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F1BE1" w:rsidRPr="008F1BE1" w:rsidRDefault="008F1BE1" w:rsidP="008F1B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 w:rsidR="00CF73D9"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 w:rsidR="00CF73D9"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EF0D1F" w:rsidRDefault="00EF0D1F" w:rsidP="00EF0D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F0D1F" w:rsidRPr="0078184F" w:rsidRDefault="00EF0D1F" w:rsidP="00EF0D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EF0D1F" w:rsidRPr="0078184F" w:rsidRDefault="00EF0D1F" w:rsidP="00EF0D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r w:rsidR="004A7ECD">
        <w:rPr>
          <w:sz w:val="24"/>
          <w:szCs w:val="24"/>
        </w:rPr>
        <w:t>дата</w:t>
      </w:r>
      <w:r>
        <w:rPr>
          <w:sz w:val="24"/>
          <w:szCs w:val="24"/>
        </w:rPr>
        <w:t>)                                     (подпись)                                     (Ф.И.О.)</w:t>
      </w:r>
    </w:p>
    <w:p w:rsidR="008C1F8D" w:rsidRDefault="008C1F8D" w:rsidP="008C1F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1F8D" w:rsidRDefault="008C1F8D" w:rsidP="004C01A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F8D" w:rsidRPr="00F8195D" w:rsidRDefault="008C1F8D" w:rsidP="008C1F8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A57EB" w:rsidRDefault="00AA57EB" w:rsidP="00AA57EB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AA57EB" w:rsidRDefault="00AA57EB" w:rsidP="00AA57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7EB" w:rsidRDefault="00AA57EB" w:rsidP="00AA57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F0D1F" w:rsidRDefault="00EF0D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индивидуальных предпринимателей)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</w:pPr>
    </w:p>
    <w:p w:rsidR="003F3258" w:rsidRDefault="003F3258" w:rsidP="003F3258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 </w:t>
      </w:r>
      <w:r>
        <w:rPr>
          <w:color w:val="000000"/>
          <w:lang w:eastAsia="ru-RU" w:bidi="ru-RU"/>
        </w:rPr>
        <w:t xml:space="preserve">муниципальное казенное учреждение Управление образования муниципального района Белебеевский район Республики Башкортостан </w:t>
      </w:r>
    </w:p>
    <w:p w:rsidR="003F3258" w:rsidRDefault="003F3258" w:rsidP="003F3258">
      <w:pPr>
        <w:autoSpaceDE w:val="0"/>
        <w:autoSpaceDN w:val="0"/>
        <w:adjustRightInd w:val="0"/>
        <w:spacing w:after="0" w:line="240" w:lineRule="auto"/>
        <w:jc w:val="both"/>
      </w:pPr>
    </w:p>
    <w:p w:rsidR="003F3258" w:rsidRDefault="003F3258" w:rsidP="00EF0D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F0D1F" w:rsidRDefault="00EF0D1F" w:rsidP="00EF0D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EF0D1F" w:rsidRDefault="00EF0D1F" w:rsidP="00EF0D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F8195D">
        <w:rPr>
          <w:sz w:val="20"/>
          <w:szCs w:val="20"/>
        </w:rPr>
        <w:t>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F0D1F" w:rsidRPr="00F8195D" w:rsidRDefault="00EF0D1F" w:rsidP="00EF0D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________________ № 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8F1BE1" w:rsidRPr="008F1BE1" w:rsidRDefault="008F1BE1" w:rsidP="008F1BE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 w:rsidR="00AA57EB"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 w:rsidR="00AA57EB"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EF0D1F" w:rsidRDefault="00EF0D1F" w:rsidP="00EF0D1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F0D1F" w:rsidRPr="0078184F" w:rsidRDefault="00EF0D1F" w:rsidP="00EF0D1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EF0D1F" w:rsidRPr="0078184F" w:rsidRDefault="00EF0D1F" w:rsidP="00EF0D1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D1F" w:rsidRDefault="00EF0D1F" w:rsidP="00EF0D1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A57EB" w:rsidRDefault="00AA57EB" w:rsidP="00AA57EB">
      <w:pPr>
        <w:rPr>
          <w:ins w:id="30" w:author="Бадер Марина Евгеньевна" w:date="2018-10-16T13:00:00Z"/>
          <w:sz w:val="24"/>
          <w:szCs w:val="24"/>
        </w:rPr>
      </w:pPr>
    </w:p>
    <w:p w:rsidR="00AA57EB" w:rsidRPr="003F3258" w:rsidRDefault="00AA57EB" w:rsidP="00AA57EB">
      <w:pPr>
        <w:rPr>
          <w:sz w:val="24"/>
          <w:szCs w:val="24"/>
        </w:rPr>
      </w:pPr>
      <w:r w:rsidRPr="003F3258">
        <w:rPr>
          <w:sz w:val="24"/>
          <w:szCs w:val="24"/>
        </w:rPr>
        <w:t>Реквизиты документа, удостоверяющего личность представителя:</w:t>
      </w:r>
    </w:p>
    <w:p w:rsidR="00AA57EB" w:rsidRPr="003F3258" w:rsidRDefault="00AA57EB" w:rsidP="00AA57EB">
      <w:pPr>
        <w:rPr>
          <w:sz w:val="24"/>
          <w:szCs w:val="24"/>
        </w:rPr>
      </w:pPr>
      <w:r w:rsidRPr="003F32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7EB" w:rsidRPr="003F3258" w:rsidRDefault="00AA57EB" w:rsidP="00AA57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F3258">
        <w:rPr>
          <w:sz w:val="20"/>
          <w:szCs w:val="20"/>
        </w:rPr>
        <w:t>(указывается наименование документы, номер, кем и когда выдан</w:t>
      </w:r>
      <w:r w:rsidRPr="003F3258">
        <w:rPr>
          <w:sz w:val="24"/>
          <w:szCs w:val="24"/>
        </w:rPr>
        <w:t>)</w:t>
      </w:r>
    </w:p>
    <w:p w:rsidR="0062642D" w:rsidRPr="003F3258" w:rsidRDefault="0062642D">
      <w:pPr>
        <w:rPr>
          <w:sz w:val="24"/>
          <w:szCs w:val="24"/>
        </w:rPr>
      </w:pPr>
      <w:r w:rsidRPr="003F3258">
        <w:rPr>
          <w:sz w:val="24"/>
          <w:szCs w:val="24"/>
        </w:rPr>
        <w:br w:type="page"/>
      </w:r>
    </w:p>
    <w:p w:rsidR="00A93DC9" w:rsidRDefault="00A93DC9" w:rsidP="0062642D">
      <w:pPr>
        <w:autoSpaceDE w:val="0"/>
        <w:autoSpaceDN w:val="0"/>
        <w:adjustRightInd w:val="0"/>
        <w:spacing w:after="0" w:line="240" w:lineRule="auto"/>
        <w:ind w:left="5245"/>
        <w:jc w:val="both"/>
        <w:sectPr w:rsidR="00A93DC9" w:rsidSect="00646242">
          <w:headerReference w:type="default" r:id="rId24"/>
          <w:pgSz w:w="11905" w:h="16838"/>
          <w:pgMar w:top="1134" w:right="850" w:bottom="1134" w:left="1701" w:header="567" w:footer="0" w:gutter="0"/>
          <w:cols w:space="720"/>
          <w:noEndnote/>
          <w:titlePg/>
          <w:docGrid w:linePitch="381"/>
        </w:sectPr>
      </w:pPr>
    </w:p>
    <w:p w:rsidR="0062642D" w:rsidRDefault="0062642D" w:rsidP="0062642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lastRenderedPageBreak/>
        <w:t xml:space="preserve">Приложение № </w:t>
      </w:r>
      <w:r w:rsidR="003F3258">
        <w:t>2</w:t>
      </w:r>
      <w:r>
        <w:t xml:space="preserve"> </w:t>
      </w:r>
    </w:p>
    <w:p w:rsidR="0062642D" w:rsidRDefault="0062642D" w:rsidP="0062642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3F3258">
        <w:rPr>
          <w:color w:val="000000"/>
          <w:lang w:eastAsia="ru-RU" w:bidi="ru-RU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="003F3258">
        <w:rPr>
          <w:color w:val="000000"/>
          <w:lang w:eastAsia="ru-RU" w:bidi="ru-RU"/>
        </w:rPr>
        <w:t>обучающихся</w:t>
      </w:r>
      <w:proofErr w:type="gramEnd"/>
      <w:r w:rsidR="003F3258">
        <w:rPr>
          <w:color w:val="000000"/>
          <w:lang w:eastAsia="ru-RU" w:bidi="ru-RU"/>
        </w:rPr>
        <w:t>, освоивших общеобразовательные программы основного общего, среднего общего образования</w:t>
      </w:r>
      <w:r>
        <w:t>»</w:t>
      </w:r>
    </w:p>
    <w:p w:rsidR="0062642D" w:rsidRDefault="0062642D" w:rsidP="00A93DC9">
      <w:pPr>
        <w:spacing w:after="0" w:line="240" w:lineRule="auto"/>
        <w:jc w:val="center"/>
        <w:rPr>
          <w:b/>
          <w:sz w:val="24"/>
          <w:szCs w:val="24"/>
        </w:rPr>
      </w:pPr>
    </w:p>
    <w:p w:rsidR="0062642D" w:rsidRDefault="0062642D" w:rsidP="00A93DC9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 w:rsidR="0073481B"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3F3258" w:rsidRDefault="003F3258" w:rsidP="003F3258">
      <w:pPr>
        <w:spacing w:after="0" w:line="240" w:lineRule="auto"/>
        <w:rPr>
          <w:sz w:val="24"/>
          <w:szCs w:val="24"/>
        </w:rPr>
      </w:pPr>
    </w:p>
    <w:p w:rsidR="003F3258" w:rsidRDefault="003F3258" w:rsidP="003F3258">
      <w:pPr>
        <w:spacing w:after="0" w:line="240" w:lineRule="auto"/>
        <w:jc w:val="both"/>
        <w:rPr>
          <w:color w:val="000000"/>
          <w:sz w:val="20"/>
          <w:szCs w:val="20"/>
          <w:lang w:eastAsia="ru-RU" w:bidi="ru-RU"/>
        </w:rPr>
      </w:pPr>
      <w:r w:rsidRPr="003F3258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F3258">
        <w:rPr>
          <w:sz w:val="20"/>
          <w:szCs w:val="20"/>
        </w:rPr>
        <w:t xml:space="preserve"> </w:t>
      </w:r>
      <w:r w:rsidR="0073481B" w:rsidRPr="003F3258">
        <w:rPr>
          <w:sz w:val="20"/>
          <w:szCs w:val="20"/>
        </w:rPr>
        <w:t xml:space="preserve"> </w:t>
      </w:r>
      <w:proofErr w:type="gramStart"/>
      <w:r w:rsidR="0073481B" w:rsidRPr="003F3258">
        <w:rPr>
          <w:sz w:val="20"/>
          <w:szCs w:val="20"/>
        </w:rPr>
        <w:t xml:space="preserve">(Руководителю </w:t>
      </w:r>
      <w:r w:rsidRPr="003F3258">
        <w:rPr>
          <w:color w:val="000000"/>
          <w:sz w:val="20"/>
          <w:szCs w:val="20"/>
          <w:lang w:eastAsia="ru-RU" w:bidi="ru-RU"/>
        </w:rPr>
        <w:t xml:space="preserve">муниципального казенного учреждения </w:t>
      </w:r>
      <w:proofErr w:type="gramEnd"/>
    </w:p>
    <w:p w:rsidR="003F3258" w:rsidRDefault="003F3258" w:rsidP="003F3258">
      <w:pPr>
        <w:spacing w:after="0" w:line="240" w:lineRule="auto"/>
        <w:ind w:left="3969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</w:t>
      </w:r>
      <w:r w:rsidRPr="003F3258">
        <w:rPr>
          <w:color w:val="000000"/>
          <w:sz w:val="20"/>
          <w:szCs w:val="20"/>
          <w:lang w:eastAsia="ru-RU" w:bidi="ru-RU"/>
        </w:rPr>
        <w:t>Управление образования муниципального района</w:t>
      </w:r>
    </w:p>
    <w:p w:rsidR="0073481B" w:rsidRDefault="003F3258" w:rsidP="003F3258">
      <w:pPr>
        <w:spacing w:after="0" w:line="240" w:lineRule="auto"/>
        <w:ind w:left="3969"/>
        <w:jc w:val="both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</w:t>
      </w:r>
      <w:r w:rsidRPr="003F3258">
        <w:rPr>
          <w:color w:val="000000"/>
          <w:sz w:val="20"/>
          <w:szCs w:val="20"/>
          <w:lang w:eastAsia="ru-RU" w:bidi="ru-RU"/>
        </w:rPr>
        <w:t xml:space="preserve"> Белебеевский район Республики Башкортостан</w:t>
      </w:r>
    </w:p>
    <w:p w:rsidR="003F3258" w:rsidRPr="003F3258" w:rsidRDefault="003F3258" w:rsidP="003F3258">
      <w:pPr>
        <w:spacing w:after="0" w:line="240" w:lineRule="auto"/>
        <w:ind w:left="3969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 xml:space="preserve">         Лавровой Н.В.</w:t>
      </w:r>
    </w:p>
    <w:p w:rsidR="003F3258" w:rsidRDefault="0073481B" w:rsidP="0073481B">
      <w:pPr>
        <w:spacing w:after="0" w:line="240" w:lineRule="auto"/>
        <w:ind w:left="4536"/>
        <w:rPr>
          <w:sz w:val="20"/>
        </w:rPr>
      </w:pPr>
      <w:r w:rsidRPr="00994729">
        <w:rPr>
          <w:sz w:val="20"/>
        </w:rPr>
        <w:tab/>
      </w:r>
    </w:p>
    <w:p w:rsidR="003F3258" w:rsidRDefault="003F3258" w:rsidP="0073481B">
      <w:pPr>
        <w:spacing w:after="0" w:line="240" w:lineRule="auto"/>
        <w:ind w:left="4536"/>
        <w:rPr>
          <w:sz w:val="20"/>
        </w:rPr>
      </w:pPr>
    </w:p>
    <w:p w:rsidR="003F3258" w:rsidRDefault="003F3258" w:rsidP="0073481B">
      <w:pPr>
        <w:spacing w:after="0" w:line="240" w:lineRule="auto"/>
        <w:ind w:left="4536"/>
        <w:rPr>
          <w:sz w:val="20"/>
        </w:rPr>
      </w:pPr>
    </w:p>
    <w:p w:rsidR="003F3258" w:rsidRDefault="003F3258" w:rsidP="0073481B">
      <w:pPr>
        <w:spacing w:after="0" w:line="240" w:lineRule="auto"/>
        <w:ind w:left="4536"/>
        <w:rPr>
          <w:sz w:val="20"/>
        </w:rPr>
      </w:pPr>
    </w:p>
    <w:p w:rsidR="0073481B" w:rsidRPr="00994729" w:rsidRDefault="0073481B" w:rsidP="0073481B">
      <w:pPr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 w:rsidR="00AD101C"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_____________</w:t>
      </w:r>
    </w:p>
    <w:p w:rsidR="0073481B" w:rsidRPr="001B01E3" w:rsidRDefault="0073481B" w:rsidP="0073481B">
      <w:pPr>
        <w:spacing w:after="0" w:line="240" w:lineRule="auto"/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          </w:t>
      </w:r>
      <w:r>
        <w:rPr>
          <w:sz w:val="15"/>
          <w:szCs w:val="15"/>
        </w:rPr>
        <w:t xml:space="preserve">                  </w:t>
      </w:r>
      <w:r w:rsidRPr="001B01E3">
        <w:rPr>
          <w:sz w:val="15"/>
          <w:szCs w:val="15"/>
        </w:rPr>
        <w:t xml:space="preserve">   (фамилия, имя, отчество)</w:t>
      </w:r>
    </w:p>
    <w:p w:rsidR="0073481B" w:rsidRPr="00994729" w:rsidRDefault="0073481B" w:rsidP="0073481B">
      <w:pPr>
        <w:spacing w:after="0" w:line="240" w:lineRule="auto"/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73481B" w:rsidRPr="00AC144C" w:rsidRDefault="0073481B" w:rsidP="0073481B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</w:t>
      </w:r>
      <w:proofErr w:type="gramStart"/>
      <w:r w:rsidRPr="00AC144C">
        <w:rPr>
          <w:sz w:val="18"/>
          <w:szCs w:val="18"/>
        </w:rPr>
        <w:t>о(</w:t>
      </w:r>
      <w:proofErr w:type="gramEnd"/>
      <w:r w:rsidRPr="00AC144C">
        <w:rPr>
          <w:sz w:val="18"/>
          <w:szCs w:val="18"/>
        </w:rPr>
        <w:t>ей) по адресу: _________</w:t>
      </w:r>
      <w:r>
        <w:rPr>
          <w:sz w:val="18"/>
          <w:szCs w:val="18"/>
        </w:rPr>
        <w:t>_________________</w:t>
      </w:r>
    </w:p>
    <w:p w:rsidR="0073481B" w:rsidRPr="00AC144C" w:rsidRDefault="0073481B" w:rsidP="0073481B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="00A93DC9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,</w:t>
      </w:r>
      <w:r w:rsidRPr="00AC144C">
        <w:rPr>
          <w:sz w:val="18"/>
          <w:szCs w:val="18"/>
        </w:rPr>
        <w:t xml:space="preserve"> </w:t>
      </w:r>
    </w:p>
    <w:p w:rsidR="0073481B" w:rsidRPr="00994729" w:rsidRDefault="0073481B" w:rsidP="00A93DC9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</w:t>
      </w:r>
      <w:r w:rsidR="00A93DC9">
        <w:rPr>
          <w:sz w:val="20"/>
        </w:rPr>
        <w:t>________</w:t>
      </w:r>
    </w:p>
    <w:p w:rsidR="0073481B" w:rsidRDefault="0073481B" w:rsidP="0073481B">
      <w:pPr>
        <w:spacing w:after="0" w:line="240" w:lineRule="auto"/>
        <w:jc w:val="center"/>
        <w:rPr>
          <w:b/>
          <w:sz w:val="20"/>
        </w:rPr>
      </w:pPr>
    </w:p>
    <w:p w:rsidR="0073481B" w:rsidRPr="00AC144C" w:rsidRDefault="0073481B" w:rsidP="0073481B">
      <w:pPr>
        <w:spacing w:after="0" w:line="240" w:lineRule="auto"/>
        <w:jc w:val="center"/>
        <w:rPr>
          <w:b/>
          <w:sz w:val="18"/>
          <w:szCs w:val="18"/>
        </w:rPr>
      </w:pPr>
    </w:p>
    <w:p w:rsidR="0073481B" w:rsidRPr="00AC144C" w:rsidRDefault="0073481B" w:rsidP="0073481B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73481B" w:rsidRPr="00AC144C" w:rsidRDefault="0073481B" w:rsidP="0073481B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73481B" w:rsidRPr="00AC144C" w:rsidRDefault="0073481B" w:rsidP="0073481B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73481B" w:rsidRPr="00994729" w:rsidRDefault="0073481B" w:rsidP="0073481B">
      <w:pPr>
        <w:spacing w:after="0" w:line="240" w:lineRule="auto"/>
        <w:jc w:val="center"/>
        <w:rPr>
          <w:b/>
          <w:sz w:val="20"/>
        </w:rPr>
      </w:pPr>
    </w:p>
    <w:p w:rsidR="0073481B" w:rsidRPr="00AC144C" w:rsidRDefault="0073481B" w:rsidP="0073481B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73481B" w:rsidRDefault="0073481B" w:rsidP="0073481B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полностью)</w:t>
      </w:r>
    </w:p>
    <w:p w:rsidR="0073481B" w:rsidRPr="001B01E3" w:rsidRDefault="0073481B" w:rsidP="0073481B">
      <w:pPr>
        <w:pStyle w:val="8"/>
        <w:ind w:firstLine="708"/>
        <w:jc w:val="both"/>
        <w:rPr>
          <w:sz w:val="15"/>
          <w:szCs w:val="15"/>
        </w:rPr>
      </w:pPr>
    </w:p>
    <w:p w:rsidR="0073481B" w:rsidRPr="00AC144C" w:rsidRDefault="0073481B" w:rsidP="0073481B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>номер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73481B" w:rsidRPr="00AC144C" w:rsidRDefault="0073481B" w:rsidP="0073481B">
      <w:pPr>
        <w:pStyle w:val="8"/>
        <w:ind w:firstLine="708"/>
        <w:jc w:val="both"/>
        <w:rPr>
          <w:sz w:val="18"/>
          <w:szCs w:val="18"/>
        </w:rPr>
      </w:pPr>
    </w:p>
    <w:p w:rsidR="0073481B" w:rsidRPr="00994729" w:rsidRDefault="0073481B" w:rsidP="00A93DC9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 w:rsidR="00A93DC9"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73481B" w:rsidRPr="001B01E3" w:rsidRDefault="0073481B" w:rsidP="0073481B">
      <w:pPr>
        <w:spacing w:after="0" w:line="240" w:lineRule="auto"/>
        <w:jc w:val="both"/>
        <w:rPr>
          <w:sz w:val="15"/>
          <w:szCs w:val="15"/>
        </w:rPr>
      </w:pPr>
      <w:r w:rsidRPr="00E525F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E525F8">
        <w:rPr>
          <w:sz w:val="24"/>
          <w:szCs w:val="24"/>
        </w:rPr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73481B" w:rsidRPr="00AC144C" w:rsidRDefault="0073481B" w:rsidP="0073481B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член семьи заявителя *  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73481B" w:rsidRPr="00994729" w:rsidRDefault="0073481B" w:rsidP="0073481B">
      <w:pPr>
        <w:spacing w:after="0" w:line="240" w:lineRule="auto"/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73481B" w:rsidRPr="001B01E3" w:rsidRDefault="0073481B" w:rsidP="0073481B">
      <w:pPr>
        <w:spacing w:after="0" w:line="240" w:lineRule="auto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 w:rsidR="00F6561F"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73481B" w:rsidRPr="001B01E3" w:rsidRDefault="0073481B" w:rsidP="0073481B">
      <w:pPr>
        <w:spacing w:after="0" w:line="240" w:lineRule="auto"/>
        <w:ind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</w:t>
      </w:r>
    </w:p>
    <w:p w:rsidR="0073481B" w:rsidRPr="00AC144C" w:rsidRDefault="0073481B" w:rsidP="0073481B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AC144C">
        <w:rPr>
          <w:sz w:val="18"/>
          <w:szCs w:val="18"/>
        </w:rPr>
        <w:t>согласен</w:t>
      </w:r>
      <w:proofErr w:type="gramEnd"/>
      <w:r w:rsidRPr="00AC144C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73481B" w:rsidRPr="00AC144C" w:rsidRDefault="0073481B" w:rsidP="0073481B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</w:p>
    <w:p w:rsidR="0073481B" w:rsidRDefault="0073481B" w:rsidP="0073481B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отчество)</w:t>
      </w:r>
    </w:p>
    <w:p w:rsidR="0073481B" w:rsidRPr="001B01E3" w:rsidRDefault="0073481B" w:rsidP="0073481B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73481B" w:rsidRPr="00AC144C" w:rsidRDefault="00A93DC9" w:rsidP="00A57384">
      <w:pPr>
        <w:spacing w:after="0" w:line="240" w:lineRule="auto"/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 ___________________ (Уполномоченным органом)</w:t>
      </w:r>
      <w:r w:rsidR="0073481B" w:rsidRPr="00A57384">
        <w:rPr>
          <w:sz w:val="18"/>
          <w:szCs w:val="18"/>
        </w:rPr>
        <w:t>,</w:t>
      </w:r>
      <w:r w:rsidR="0073481B"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="0073481B" w:rsidRPr="00AC144C">
        <w:rPr>
          <w:sz w:val="18"/>
          <w:szCs w:val="18"/>
        </w:rPr>
        <w:t xml:space="preserve"> в следующем объеме: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 w:rsidR="00A93DC9"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73481B" w:rsidRPr="00AC144C" w:rsidRDefault="00315095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="0073481B" w:rsidRPr="00AC144C">
        <w:rPr>
          <w:sz w:val="18"/>
          <w:szCs w:val="18"/>
        </w:rPr>
        <w:t>;</w:t>
      </w:r>
    </w:p>
    <w:p w:rsidR="00315095" w:rsidRPr="00AC144C" w:rsidRDefault="00315095" w:rsidP="00315095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315095" w:rsidRPr="00AC144C" w:rsidRDefault="00315095" w:rsidP="00315095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73481B" w:rsidRPr="00AC144C" w:rsidRDefault="0073481B" w:rsidP="0073481B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73481B" w:rsidRPr="00AC144C" w:rsidRDefault="0073481B" w:rsidP="0073481B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3481B" w:rsidRPr="00AC144C" w:rsidRDefault="0073481B" w:rsidP="0073481B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73481B" w:rsidRPr="00AC144C" w:rsidRDefault="0073481B" w:rsidP="0073481B">
      <w:pPr>
        <w:spacing w:after="0" w:line="240" w:lineRule="auto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73481B" w:rsidRPr="00AC144C" w:rsidRDefault="0073481B" w:rsidP="0073481B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73481B" w:rsidRPr="00AC144C" w:rsidRDefault="0073481B" w:rsidP="0073481B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73481B" w:rsidRPr="00DE5EE4" w:rsidRDefault="0073481B" w:rsidP="0073481B">
      <w:pPr>
        <w:spacing w:after="0" w:line="240" w:lineRule="auto"/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73481B" w:rsidRPr="001B01E3" w:rsidRDefault="0073481B" w:rsidP="0073481B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73481B" w:rsidRPr="001B01E3" w:rsidRDefault="0073481B" w:rsidP="0073481B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73481B" w:rsidRPr="00DE5EE4" w:rsidRDefault="0073481B" w:rsidP="0073481B">
      <w:pPr>
        <w:spacing w:after="0" w:line="240" w:lineRule="auto"/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</w:t>
      </w:r>
      <w:r>
        <w:rPr>
          <w:sz w:val="20"/>
        </w:rPr>
        <w:t xml:space="preserve">   </w:t>
      </w:r>
      <w:r w:rsidRPr="00DE5EE4">
        <w:rPr>
          <w:sz w:val="20"/>
        </w:rPr>
        <w:t>/</w:t>
      </w:r>
      <w:r>
        <w:rPr>
          <w:sz w:val="20"/>
        </w:rPr>
        <w:t xml:space="preserve">    </w:t>
      </w:r>
      <w:r w:rsidRPr="00DE5EE4">
        <w:rPr>
          <w:sz w:val="20"/>
        </w:rPr>
        <w:t>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73481B" w:rsidRPr="001B01E3" w:rsidRDefault="0073481B" w:rsidP="0073481B">
      <w:pPr>
        <w:spacing w:after="0" w:line="240" w:lineRule="auto"/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  <w:t xml:space="preserve">         </w:t>
      </w:r>
      <w:r>
        <w:rPr>
          <w:sz w:val="20"/>
        </w:rPr>
        <w:t xml:space="preserve">            </w:t>
      </w:r>
      <w:r w:rsidRPr="00DE5EE4">
        <w:rPr>
          <w:sz w:val="20"/>
        </w:rPr>
        <w:t xml:space="preserve"> </w:t>
      </w:r>
      <w:r>
        <w:rPr>
          <w:sz w:val="20"/>
        </w:rPr>
        <w:t xml:space="preserve">  </w:t>
      </w:r>
      <w:r w:rsidRPr="00DE5EE4">
        <w:rPr>
          <w:sz w:val="20"/>
        </w:rPr>
        <w:t xml:space="preserve">    </w:t>
      </w:r>
      <w:r w:rsidRPr="001B01E3">
        <w:rPr>
          <w:sz w:val="15"/>
          <w:szCs w:val="15"/>
        </w:rPr>
        <w:t xml:space="preserve">должность специалиста                  подпись                        </w:t>
      </w:r>
      <w:r>
        <w:rPr>
          <w:sz w:val="15"/>
          <w:szCs w:val="15"/>
        </w:rPr>
        <w:t xml:space="preserve">       </w:t>
      </w:r>
      <w:r w:rsidRPr="001B01E3">
        <w:rPr>
          <w:sz w:val="15"/>
          <w:szCs w:val="15"/>
        </w:rPr>
        <w:t xml:space="preserve">  расшифровка подписи</w:t>
      </w:r>
    </w:p>
    <w:p w:rsidR="0073481B" w:rsidRDefault="0073481B" w:rsidP="0073481B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73481B" w:rsidRDefault="0073481B" w:rsidP="00A93DC9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315095" w:rsidRDefault="00315095">
      <w:pPr>
        <w:spacing w:after="0" w:line="240" w:lineRule="auto"/>
      </w:pPr>
    </w:p>
    <w:sectPr w:rsidR="00315095" w:rsidSect="00774B99">
      <w:pgSz w:w="11905" w:h="16838"/>
      <w:pgMar w:top="567" w:right="567" w:bottom="227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4A" w:rsidRDefault="0031744A" w:rsidP="007753F7">
      <w:pPr>
        <w:spacing w:after="0" w:line="240" w:lineRule="auto"/>
      </w:pPr>
      <w:r>
        <w:separator/>
      </w:r>
    </w:p>
  </w:endnote>
  <w:endnote w:type="continuationSeparator" w:id="0">
    <w:p w:rsidR="0031744A" w:rsidRDefault="0031744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4A" w:rsidRDefault="0031744A" w:rsidP="007753F7">
      <w:pPr>
        <w:spacing w:after="0" w:line="240" w:lineRule="auto"/>
      </w:pPr>
      <w:r>
        <w:separator/>
      </w:r>
    </w:p>
  </w:footnote>
  <w:footnote w:type="continuationSeparator" w:id="0">
    <w:p w:rsidR="0031744A" w:rsidRDefault="0031744A" w:rsidP="007753F7">
      <w:pPr>
        <w:spacing w:after="0" w:line="240" w:lineRule="auto"/>
      </w:pPr>
      <w:r>
        <w:continuationSeparator/>
      </w:r>
    </w:p>
  </w:footnote>
  <w:footnote w:id="1">
    <w:p w:rsidR="0031744A" w:rsidRDefault="0031744A">
      <w:pPr>
        <w:pStyle w:val="ac"/>
      </w:pPr>
      <w:r>
        <w:rPr>
          <w:rStyle w:val="ae"/>
        </w:rPr>
        <w:footnoteRef/>
      </w:r>
      <w:r>
        <w:t xml:space="preserve"> Указывается, если данный способ предусмотрен отраслевым законодательством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1744A" w:rsidRPr="00646242" w:rsidRDefault="00D95DCB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="0031744A"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1429FC">
          <w:rPr>
            <w:noProof/>
            <w:sz w:val="24"/>
            <w:szCs w:val="24"/>
          </w:rPr>
          <w:t>30</w:t>
        </w:r>
        <w:r w:rsidRPr="00646242">
          <w:rPr>
            <w:sz w:val="24"/>
            <w:szCs w:val="24"/>
          </w:rPr>
          <w:fldChar w:fldCharType="end"/>
        </w:r>
      </w:p>
    </w:sdtContent>
  </w:sdt>
  <w:p w:rsidR="0031744A" w:rsidRDefault="003174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5893"/>
    <w:multiLevelType w:val="multilevel"/>
    <w:tmpl w:val="B4140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722B"/>
    <w:rsid w:val="0001205D"/>
    <w:rsid w:val="00017335"/>
    <w:rsid w:val="000210FB"/>
    <w:rsid w:val="00021B51"/>
    <w:rsid w:val="0002209D"/>
    <w:rsid w:val="00022464"/>
    <w:rsid w:val="00024201"/>
    <w:rsid w:val="00027A91"/>
    <w:rsid w:val="000343CE"/>
    <w:rsid w:val="00037665"/>
    <w:rsid w:val="00037E37"/>
    <w:rsid w:val="00042756"/>
    <w:rsid w:val="000465DE"/>
    <w:rsid w:val="00051855"/>
    <w:rsid w:val="0005322B"/>
    <w:rsid w:val="000578E8"/>
    <w:rsid w:val="0006228B"/>
    <w:rsid w:val="00067A32"/>
    <w:rsid w:val="0007294C"/>
    <w:rsid w:val="00073986"/>
    <w:rsid w:val="00073DF5"/>
    <w:rsid w:val="00077033"/>
    <w:rsid w:val="000813B0"/>
    <w:rsid w:val="00081C38"/>
    <w:rsid w:val="000850E2"/>
    <w:rsid w:val="00097EDC"/>
    <w:rsid w:val="000A24D0"/>
    <w:rsid w:val="000A5B39"/>
    <w:rsid w:val="000B1E9C"/>
    <w:rsid w:val="000B58F1"/>
    <w:rsid w:val="000B7A1C"/>
    <w:rsid w:val="000C0515"/>
    <w:rsid w:val="000C3288"/>
    <w:rsid w:val="000C4B1A"/>
    <w:rsid w:val="000C5D0A"/>
    <w:rsid w:val="000D7525"/>
    <w:rsid w:val="000D7F02"/>
    <w:rsid w:val="000F3F3D"/>
    <w:rsid w:val="00104D0E"/>
    <w:rsid w:val="00113AAD"/>
    <w:rsid w:val="00115839"/>
    <w:rsid w:val="00117524"/>
    <w:rsid w:val="00123EDE"/>
    <w:rsid w:val="00130E36"/>
    <w:rsid w:val="00133E22"/>
    <w:rsid w:val="0013586A"/>
    <w:rsid w:val="0013638A"/>
    <w:rsid w:val="00136E48"/>
    <w:rsid w:val="001429FC"/>
    <w:rsid w:val="001438B9"/>
    <w:rsid w:val="00151A48"/>
    <w:rsid w:val="00155842"/>
    <w:rsid w:val="001568F3"/>
    <w:rsid w:val="001737F9"/>
    <w:rsid w:val="001750D3"/>
    <w:rsid w:val="00175817"/>
    <w:rsid w:val="00182121"/>
    <w:rsid w:val="00183A44"/>
    <w:rsid w:val="001920D2"/>
    <w:rsid w:val="00195A03"/>
    <w:rsid w:val="0019788B"/>
    <w:rsid w:val="001B016D"/>
    <w:rsid w:val="001B0F77"/>
    <w:rsid w:val="001B7B4F"/>
    <w:rsid w:val="001D04C5"/>
    <w:rsid w:val="001D3F28"/>
    <w:rsid w:val="001D4F3F"/>
    <w:rsid w:val="001E0CC5"/>
    <w:rsid w:val="001E7BAD"/>
    <w:rsid w:val="001F1028"/>
    <w:rsid w:val="00200C75"/>
    <w:rsid w:val="00200D53"/>
    <w:rsid w:val="00201A32"/>
    <w:rsid w:val="00203819"/>
    <w:rsid w:val="00215F38"/>
    <w:rsid w:val="00237DE4"/>
    <w:rsid w:val="00243ECC"/>
    <w:rsid w:val="00245E14"/>
    <w:rsid w:val="0026066D"/>
    <w:rsid w:val="00261849"/>
    <w:rsid w:val="002626C7"/>
    <w:rsid w:val="00272618"/>
    <w:rsid w:val="00282420"/>
    <w:rsid w:val="00285270"/>
    <w:rsid w:val="00285A3E"/>
    <w:rsid w:val="002901D8"/>
    <w:rsid w:val="002918BD"/>
    <w:rsid w:val="002920F8"/>
    <w:rsid w:val="00294C59"/>
    <w:rsid w:val="00295C3E"/>
    <w:rsid w:val="002A4A06"/>
    <w:rsid w:val="002A64A5"/>
    <w:rsid w:val="002A6EBB"/>
    <w:rsid w:val="002B1FFB"/>
    <w:rsid w:val="002B531C"/>
    <w:rsid w:val="002B61D3"/>
    <w:rsid w:val="002C3AB7"/>
    <w:rsid w:val="002D50AF"/>
    <w:rsid w:val="002D6D94"/>
    <w:rsid w:val="002E04A9"/>
    <w:rsid w:val="002E2F24"/>
    <w:rsid w:val="002E4E49"/>
    <w:rsid w:val="002F620C"/>
    <w:rsid w:val="0030525F"/>
    <w:rsid w:val="00315095"/>
    <w:rsid w:val="00315ED8"/>
    <w:rsid w:val="0031744A"/>
    <w:rsid w:val="0032264E"/>
    <w:rsid w:val="0032455B"/>
    <w:rsid w:val="0033062A"/>
    <w:rsid w:val="00331024"/>
    <w:rsid w:val="0033142C"/>
    <w:rsid w:val="003352F4"/>
    <w:rsid w:val="00345947"/>
    <w:rsid w:val="00363356"/>
    <w:rsid w:val="00372C8B"/>
    <w:rsid w:val="00377704"/>
    <w:rsid w:val="0039200F"/>
    <w:rsid w:val="003A1398"/>
    <w:rsid w:val="003A2D41"/>
    <w:rsid w:val="003B71E6"/>
    <w:rsid w:val="003C6C0F"/>
    <w:rsid w:val="003D7F92"/>
    <w:rsid w:val="003E14CD"/>
    <w:rsid w:val="003E27B0"/>
    <w:rsid w:val="003E4662"/>
    <w:rsid w:val="003F3258"/>
    <w:rsid w:val="003F4EF3"/>
    <w:rsid w:val="0040755F"/>
    <w:rsid w:val="00407C21"/>
    <w:rsid w:val="00424607"/>
    <w:rsid w:val="00425FA0"/>
    <w:rsid w:val="00431767"/>
    <w:rsid w:val="004410B2"/>
    <w:rsid w:val="004532BA"/>
    <w:rsid w:val="00457314"/>
    <w:rsid w:val="00464450"/>
    <w:rsid w:val="00467ADA"/>
    <w:rsid w:val="00470FD1"/>
    <w:rsid w:val="004769FB"/>
    <w:rsid w:val="00480D62"/>
    <w:rsid w:val="00482E12"/>
    <w:rsid w:val="00485628"/>
    <w:rsid w:val="004A37A7"/>
    <w:rsid w:val="004A7ECD"/>
    <w:rsid w:val="004B5BBB"/>
    <w:rsid w:val="004C01A1"/>
    <w:rsid w:val="004C02C2"/>
    <w:rsid w:val="004D6666"/>
    <w:rsid w:val="004E2A5C"/>
    <w:rsid w:val="004F3D3D"/>
    <w:rsid w:val="00502F85"/>
    <w:rsid w:val="005068FD"/>
    <w:rsid w:val="00507D6E"/>
    <w:rsid w:val="00514E23"/>
    <w:rsid w:val="00525007"/>
    <w:rsid w:val="00525685"/>
    <w:rsid w:val="00527C92"/>
    <w:rsid w:val="0053016C"/>
    <w:rsid w:val="00530A7D"/>
    <w:rsid w:val="005370FD"/>
    <w:rsid w:val="005456FD"/>
    <w:rsid w:val="0054718B"/>
    <w:rsid w:val="0055658F"/>
    <w:rsid w:val="005569D3"/>
    <w:rsid w:val="0056176F"/>
    <w:rsid w:val="00562CC5"/>
    <w:rsid w:val="005641B1"/>
    <w:rsid w:val="005708EA"/>
    <w:rsid w:val="00576256"/>
    <w:rsid w:val="00587D12"/>
    <w:rsid w:val="00592AC2"/>
    <w:rsid w:val="00593117"/>
    <w:rsid w:val="00594C2E"/>
    <w:rsid w:val="005957C9"/>
    <w:rsid w:val="005A2BA8"/>
    <w:rsid w:val="005B28E1"/>
    <w:rsid w:val="005B3AA7"/>
    <w:rsid w:val="005D2A21"/>
    <w:rsid w:val="005E1FA4"/>
    <w:rsid w:val="00600B7C"/>
    <w:rsid w:val="00614EEC"/>
    <w:rsid w:val="0062642D"/>
    <w:rsid w:val="006317A7"/>
    <w:rsid w:val="00631E0D"/>
    <w:rsid w:val="006371C1"/>
    <w:rsid w:val="00640D89"/>
    <w:rsid w:val="00646242"/>
    <w:rsid w:val="00650777"/>
    <w:rsid w:val="00656770"/>
    <w:rsid w:val="00667368"/>
    <w:rsid w:val="00675B12"/>
    <w:rsid w:val="00693938"/>
    <w:rsid w:val="00693AA0"/>
    <w:rsid w:val="00693FE2"/>
    <w:rsid w:val="00697293"/>
    <w:rsid w:val="0069790A"/>
    <w:rsid w:val="00697FFE"/>
    <w:rsid w:val="006A068C"/>
    <w:rsid w:val="006A0DA5"/>
    <w:rsid w:val="006A2D3C"/>
    <w:rsid w:val="006A5163"/>
    <w:rsid w:val="006B4862"/>
    <w:rsid w:val="006D2D0F"/>
    <w:rsid w:val="006D5CAD"/>
    <w:rsid w:val="006E4463"/>
    <w:rsid w:val="006F0708"/>
    <w:rsid w:val="00702068"/>
    <w:rsid w:val="00703FEA"/>
    <w:rsid w:val="00714484"/>
    <w:rsid w:val="007220B5"/>
    <w:rsid w:val="00731267"/>
    <w:rsid w:val="0073481B"/>
    <w:rsid w:val="007369DA"/>
    <w:rsid w:val="007408CB"/>
    <w:rsid w:val="00744898"/>
    <w:rsid w:val="00746C04"/>
    <w:rsid w:val="00750D6B"/>
    <w:rsid w:val="00751001"/>
    <w:rsid w:val="00761C40"/>
    <w:rsid w:val="00767038"/>
    <w:rsid w:val="00774B99"/>
    <w:rsid w:val="007753F7"/>
    <w:rsid w:val="007808BB"/>
    <w:rsid w:val="0078184F"/>
    <w:rsid w:val="007818A6"/>
    <w:rsid w:val="00784C2B"/>
    <w:rsid w:val="0079097E"/>
    <w:rsid w:val="007920E8"/>
    <w:rsid w:val="0079646A"/>
    <w:rsid w:val="007979EA"/>
    <w:rsid w:val="007B3482"/>
    <w:rsid w:val="007C4681"/>
    <w:rsid w:val="007C6B02"/>
    <w:rsid w:val="007F0309"/>
    <w:rsid w:val="007F0410"/>
    <w:rsid w:val="007F7BE5"/>
    <w:rsid w:val="00802FDF"/>
    <w:rsid w:val="00805ECB"/>
    <w:rsid w:val="00805F49"/>
    <w:rsid w:val="00807CBC"/>
    <w:rsid w:val="008136B6"/>
    <w:rsid w:val="00820025"/>
    <w:rsid w:val="00821BBE"/>
    <w:rsid w:val="008304C8"/>
    <w:rsid w:val="0083235B"/>
    <w:rsid w:val="00832ACF"/>
    <w:rsid w:val="00833956"/>
    <w:rsid w:val="0084122E"/>
    <w:rsid w:val="00842707"/>
    <w:rsid w:val="008442FD"/>
    <w:rsid w:val="00844AA8"/>
    <w:rsid w:val="00860D56"/>
    <w:rsid w:val="00861824"/>
    <w:rsid w:val="00864C89"/>
    <w:rsid w:val="00865A5B"/>
    <w:rsid w:val="00870B99"/>
    <w:rsid w:val="00891280"/>
    <w:rsid w:val="008924F3"/>
    <w:rsid w:val="008931A1"/>
    <w:rsid w:val="008B1091"/>
    <w:rsid w:val="008B7C2F"/>
    <w:rsid w:val="008C1406"/>
    <w:rsid w:val="008C1F8D"/>
    <w:rsid w:val="008C5BDB"/>
    <w:rsid w:val="008E04E4"/>
    <w:rsid w:val="008E1695"/>
    <w:rsid w:val="008F16F5"/>
    <w:rsid w:val="008F1BE1"/>
    <w:rsid w:val="00904BE0"/>
    <w:rsid w:val="00911B75"/>
    <w:rsid w:val="00921837"/>
    <w:rsid w:val="00931D71"/>
    <w:rsid w:val="0094174A"/>
    <w:rsid w:val="009422D6"/>
    <w:rsid w:val="00942C15"/>
    <w:rsid w:val="00944F8E"/>
    <w:rsid w:val="00947665"/>
    <w:rsid w:val="009476C0"/>
    <w:rsid w:val="00952E6E"/>
    <w:rsid w:val="00953182"/>
    <w:rsid w:val="009647DC"/>
    <w:rsid w:val="00972E38"/>
    <w:rsid w:val="0099685B"/>
    <w:rsid w:val="009A136A"/>
    <w:rsid w:val="009A71ED"/>
    <w:rsid w:val="009B4342"/>
    <w:rsid w:val="009B5A0C"/>
    <w:rsid w:val="009B7601"/>
    <w:rsid w:val="009C2D40"/>
    <w:rsid w:val="009D15EF"/>
    <w:rsid w:val="009D1BAF"/>
    <w:rsid w:val="009D3438"/>
    <w:rsid w:val="009D3447"/>
    <w:rsid w:val="009E5CE4"/>
    <w:rsid w:val="009E7291"/>
    <w:rsid w:val="009F39F3"/>
    <w:rsid w:val="009F7865"/>
    <w:rsid w:val="00A01790"/>
    <w:rsid w:val="00A02A75"/>
    <w:rsid w:val="00A02D92"/>
    <w:rsid w:val="00A040F6"/>
    <w:rsid w:val="00A05702"/>
    <w:rsid w:val="00A0694A"/>
    <w:rsid w:val="00A11C34"/>
    <w:rsid w:val="00A14D29"/>
    <w:rsid w:val="00A17E00"/>
    <w:rsid w:val="00A370A1"/>
    <w:rsid w:val="00A57384"/>
    <w:rsid w:val="00A65F23"/>
    <w:rsid w:val="00A668A6"/>
    <w:rsid w:val="00A7591C"/>
    <w:rsid w:val="00A93DC9"/>
    <w:rsid w:val="00A96CDB"/>
    <w:rsid w:val="00AA0D13"/>
    <w:rsid w:val="00AA37AA"/>
    <w:rsid w:val="00AA4DC6"/>
    <w:rsid w:val="00AA57EB"/>
    <w:rsid w:val="00AB1086"/>
    <w:rsid w:val="00AC2719"/>
    <w:rsid w:val="00AD101C"/>
    <w:rsid w:val="00AD30DF"/>
    <w:rsid w:val="00AF3B30"/>
    <w:rsid w:val="00B1264B"/>
    <w:rsid w:val="00B24F08"/>
    <w:rsid w:val="00B345B2"/>
    <w:rsid w:val="00B36B2E"/>
    <w:rsid w:val="00B3723F"/>
    <w:rsid w:val="00B37A5D"/>
    <w:rsid w:val="00B43EBC"/>
    <w:rsid w:val="00B7422A"/>
    <w:rsid w:val="00B81F63"/>
    <w:rsid w:val="00B83F7F"/>
    <w:rsid w:val="00B83FFC"/>
    <w:rsid w:val="00B930B1"/>
    <w:rsid w:val="00B978A4"/>
    <w:rsid w:val="00BA51C9"/>
    <w:rsid w:val="00BA6BE6"/>
    <w:rsid w:val="00BB5154"/>
    <w:rsid w:val="00BB6184"/>
    <w:rsid w:val="00BB7DF9"/>
    <w:rsid w:val="00BC3D14"/>
    <w:rsid w:val="00BD4DFF"/>
    <w:rsid w:val="00BD7785"/>
    <w:rsid w:val="00BE33B7"/>
    <w:rsid w:val="00BE5326"/>
    <w:rsid w:val="00BF20D3"/>
    <w:rsid w:val="00BF343A"/>
    <w:rsid w:val="00C06FA4"/>
    <w:rsid w:val="00C113F7"/>
    <w:rsid w:val="00C1388A"/>
    <w:rsid w:val="00C21C53"/>
    <w:rsid w:val="00C22F9B"/>
    <w:rsid w:val="00C37369"/>
    <w:rsid w:val="00C4732F"/>
    <w:rsid w:val="00C510F1"/>
    <w:rsid w:val="00C511AC"/>
    <w:rsid w:val="00C55614"/>
    <w:rsid w:val="00C605F2"/>
    <w:rsid w:val="00C757AB"/>
    <w:rsid w:val="00C85238"/>
    <w:rsid w:val="00C91222"/>
    <w:rsid w:val="00C96EA1"/>
    <w:rsid w:val="00CA222A"/>
    <w:rsid w:val="00CA43EB"/>
    <w:rsid w:val="00CB5164"/>
    <w:rsid w:val="00CB540C"/>
    <w:rsid w:val="00CD0396"/>
    <w:rsid w:val="00CD4B5F"/>
    <w:rsid w:val="00CD7627"/>
    <w:rsid w:val="00CE0547"/>
    <w:rsid w:val="00CE727B"/>
    <w:rsid w:val="00CE788A"/>
    <w:rsid w:val="00CF5128"/>
    <w:rsid w:val="00CF73D9"/>
    <w:rsid w:val="00D021A9"/>
    <w:rsid w:val="00D062C2"/>
    <w:rsid w:val="00D11FD4"/>
    <w:rsid w:val="00D1403F"/>
    <w:rsid w:val="00D15AFC"/>
    <w:rsid w:val="00D16F56"/>
    <w:rsid w:val="00D21C45"/>
    <w:rsid w:val="00D224CC"/>
    <w:rsid w:val="00D3113F"/>
    <w:rsid w:val="00D4283D"/>
    <w:rsid w:val="00D50862"/>
    <w:rsid w:val="00D528D5"/>
    <w:rsid w:val="00D53B56"/>
    <w:rsid w:val="00D56C05"/>
    <w:rsid w:val="00D57A5B"/>
    <w:rsid w:val="00D62397"/>
    <w:rsid w:val="00D629D4"/>
    <w:rsid w:val="00D6363B"/>
    <w:rsid w:val="00D6382F"/>
    <w:rsid w:val="00D63FC4"/>
    <w:rsid w:val="00D75366"/>
    <w:rsid w:val="00D76881"/>
    <w:rsid w:val="00D833A3"/>
    <w:rsid w:val="00D85FED"/>
    <w:rsid w:val="00D86D26"/>
    <w:rsid w:val="00D90BF9"/>
    <w:rsid w:val="00D92252"/>
    <w:rsid w:val="00D93C85"/>
    <w:rsid w:val="00D95DCB"/>
    <w:rsid w:val="00DA17CE"/>
    <w:rsid w:val="00DA2FC6"/>
    <w:rsid w:val="00DA3051"/>
    <w:rsid w:val="00DA33BC"/>
    <w:rsid w:val="00DA5D63"/>
    <w:rsid w:val="00DA78CE"/>
    <w:rsid w:val="00DB1C28"/>
    <w:rsid w:val="00DB2BF1"/>
    <w:rsid w:val="00DC6100"/>
    <w:rsid w:val="00DD6617"/>
    <w:rsid w:val="00DD7901"/>
    <w:rsid w:val="00DE57DC"/>
    <w:rsid w:val="00DE6F88"/>
    <w:rsid w:val="00E05FAF"/>
    <w:rsid w:val="00E075D7"/>
    <w:rsid w:val="00E1385D"/>
    <w:rsid w:val="00E15E77"/>
    <w:rsid w:val="00E34376"/>
    <w:rsid w:val="00E413F6"/>
    <w:rsid w:val="00E42DC8"/>
    <w:rsid w:val="00E43FB3"/>
    <w:rsid w:val="00E97126"/>
    <w:rsid w:val="00EA56AD"/>
    <w:rsid w:val="00EB15C8"/>
    <w:rsid w:val="00EB48A2"/>
    <w:rsid w:val="00EB4F74"/>
    <w:rsid w:val="00ED17F4"/>
    <w:rsid w:val="00EE5A83"/>
    <w:rsid w:val="00EF08EB"/>
    <w:rsid w:val="00EF0D1F"/>
    <w:rsid w:val="00EF0E50"/>
    <w:rsid w:val="00F072FD"/>
    <w:rsid w:val="00F1592E"/>
    <w:rsid w:val="00F22906"/>
    <w:rsid w:val="00F24F9F"/>
    <w:rsid w:val="00F3558B"/>
    <w:rsid w:val="00F4286C"/>
    <w:rsid w:val="00F47A4D"/>
    <w:rsid w:val="00F526BB"/>
    <w:rsid w:val="00F6561F"/>
    <w:rsid w:val="00F8195D"/>
    <w:rsid w:val="00F83615"/>
    <w:rsid w:val="00FA0CD8"/>
    <w:rsid w:val="00FA558D"/>
    <w:rsid w:val="00FA5A66"/>
    <w:rsid w:val="00FA7EDC"/>
    <w:rsid w:val="00FB1570"/>
    <w:rsid w:val="00FB1E8E"/>
    <w:rsid w:val="00FB2691"/>
    <w:rsid w:val="00FB7600"/>
    <w:rsid w:val="00FC7CA8"/>
    <w:rsid w:val="00FD346D"/>
    <w:rsid w:val="00FE005A"/>
    <w:rsid w:val="00FE103D"/>
    <w:rsid w:val="00FF2F1A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A2D3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2D3C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6A2D3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64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6242"/>
  </w:style>
  <w:style w:type="paragraph" w:styleId="af2">
    <w:name w:val="footer"/>
    <w:basedOn w:val="a"/>
    <w:link w:val="af3"/>
    <w:uiPriority w:val="99"/>
    <w:unhideWhenUsed/>
    <w:rsid w:val="0064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6242"/>
  </w:style>
  <w:style w:type="character" w:customStyle="1" w:styleId="frgu-content-accordeon">
    <w:name w:val="frgu-content-accordeon"/>
    <w:basedOn w:val="a0"/>
    <w:rsid w:val="00EA56AD"/>
  </w:style>
  <w:style w:type="table" w:styleId="af4">
    <w:name w:val="Table Grid"/>
    <w:basedOn w:val="a1"/>
    <w:uiPriority w:val="59"/>
    <w:rsid w:val="0094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73481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73481B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2">
    <w:name w:val="Основной текст (2)_"/>
    <w:basedOn w:val="a0"/>
    <w:link w:val="20"/>
    <w:rsid w:val="001438B9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8B9"/>
    <w:pPr>
      <w:widowControl w:val="0"/>
      <w:shd w:val="clear" w:color="auto" w:fill="FFFFFF"/>
      <w:spacing w:after="0" w:line="317" w:lineRule="exac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A2D3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2D3C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6A2D3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64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46242"/>
  </w:style>
  <w:style w:type="paragraph" w:styleId="af2">
    <w:name w:val="footer"/>
    <w:basedOn w:val="a"/>
    <w:link w:val="af3"/>
    <w:uiPriority w:val="99"/>
    <w:unhideWhenUsed/>
    <w:rsid w:val="0064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6242"/>
  </w:style>
  <w:style w:type="character" w:customStyle="1" w:styleId="frgu-content-accordeon">
    <w:name w:val="frgu-content-accordeon"/>
    <w:basedOn w:val="a0"/>
    <w:rsid w:val="00EA56AD"/>
  </w:style>
  <w:style w:type="table" w:styleId="af4">
    <w:name w:val="Table Grid"/>
    <w:basedOn w:val="a1"/>
    <w:uiPriority w:val="59"/>
    <w:rsid w:val="0094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73481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73481B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consultantplus://offline/ref=43386F809F4B078D5AAAC22AB63FE44DFAAF397557264A52C17466FE74A96ECF00113928531A6326r5EAG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4605-2F72-4123-A2B9-82D19293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40</Pages>
  <Words>13728</Words>
  <Characters>78251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64</cp:revision>
  <dcterms:created xsi:type="dcterms:W3CDTF">2018-10-16T06:58:00Z</dcterms:created>
  <dcterms:modified xsi:type="dcterms:W3CDTF">2019-03-18T08:40:00Z</dcterms:modified>
</cp:coreProperties>
</file>