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02CB" w:rsidTr="008E02CB">
        <w:tc>
          <w:tcPr>
            <w:tcW w:w="4785" w:type="dxa"/>
          </w:tcPr>
          <w:p w:rsidR="008E02CB" w:rsidRDefault="008E02CB" w:rsidP="008E02CB">
            <w:pPr>
              <w:tabs>
                <w:tab w:val="left" w:pos="7425"/>
              </w:tabs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8E02CB" w:rsidRPr="00886BE6" w:rsidRDefault="008E02CB" w:rsidP="008E02CB">
            <w:pPr>
              <w:tabs>
                <w:tab w:val="left" w:pos="7425"/>
              </w:tabs>
              <w:rPr>
                <w:b/>
                <w:color w:val="000000"/>
              </w:rPr>
            </w:pPr>
            <w:r w:rsidRPr="00886BE6">
              <w:rPr>
                <w:b/>
                <w:color w:val="000000"/>
              </w:rPr>
              <w:t>Утвержден</w:t>
            </w:r>
          </w:p>
          <w:p w:rsidR="008E02CB" w:rsidRPr="00886BE6" w:rsidRDefault="008E02CB" w:rsidP="008E02CB">
            <w:pPr>
              <w:widowControl w:val="0"/>
              <w:autoSpaceDE w:val="0"/>
              <w:autoSpaceDN w:val="0"/>
              <w:adjustRightInd w:val="0"/>
              <w:ind w:firstLine="35"/>
              <w:rPr>
                <w:b/>
                <w:color w:val="000000"/>
              </w:rPr>
            </w:pPr>
            <w:r w:rsidRPr="00886BE6">
              <w:rPr>
                <w:b/>
                <w:color w:val="000000"/>
              </w:rPr>
              <w:t>постановлением Администрации</w:t>
            </w:r>
          </w:p>
          <w:p w:rsidR="008E02CB" w:rsidRPr="00886BE6" w:rsidRDefault="008E02CB" w:rsidP="008E02C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 Белебеевский район</w:t>
            </w:r>
          </w:p>
          <w:p w:rsidR="008E02CB" w:rsidRPr="006B306A" w:rsidRDefault="008E02CB" w:rsidP="008E02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Башкортостан</w:t>
            </w:r>
          </w:p>
          <w:p w:rsidR="008E02CB" w:rsidRPr="00886BE6" w:rsidRDefault="008E02CB" w:rsidP="008E02C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86BE6">
              <w:rPr>
                <w:b/>
                <w:color w:val="000000"/>
              </w:rPr>
              <w:t>от ____________20___ года №____</w:t>
            </w:r>
          </w:p>
          <w:p w:rsidR="008E02CB" w:rsidRDefault="008E02CB" w:rsidP="008E02CB">
            <w:pPr>
              <w:tabs>
                <w:tab w:val="left" w:pos="7425"/>
              </w:tabs>
              <w:rPr>
                <w:b/>
                <w:color w:val="000000"/>
              </w:rPr>
            </w:pPr>
          </w:p>
        </w:tc>
      </w:tr>
    </w:tbl>
    <w:p w:rsidR="008E02CB" w:rsidRDefault="008E02CB" w:rsidP="008E02CB">
      <w:pPr>
        <w:tabs>
          <w:tab w:val="left" w:pos="7425"/>
        </w:tabs>
        <w:spacing w:after="0"/>
        <w:rPr>
          <w:b/>
          <w:color w:val="000000"/>
        </w:rPr>
      </w:pPr>
    </w:p>
    <w:p w:rsidR="006B306A" w:rsidRPr="00886BE6" w:rsidRDefault="006B306A" w:rsidP="008E02CB">
      <w:pPr>
        <w:spacing w:after="0"/>
        <w:rPr>
          <w:b/>
          <w:color w:val="000000"/>
        </w:rPr>
      </w:pPr>
    </w:p>
    <w:p w:rsidR="006B306A" w:rsidRDefault="006B306A" w:rsidP="006B306A">
      <w:pPr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t>Административный регламент предоставления муниципальной услуги «</w:t>
      </w:r>
      <w:r w:rsidRPr="00886BE6">
        <w:rPr>
          <w:b/>
          <w:bCs/>
          <w:color w:val="000000"/>
        </w:rPr>
        <w:t>Зачисление детей в муниципальные общеобразовательные учреждения</w:t>
      </w:r>
      <w:r w:rsidRPr="00886BE6">
        <w:rPr>
          <w:b/>
          <w:color w:val="000000"/>
        </w:rPr>
        <w:t xml:space="preserve">» в </w:t>
      </w:r>
      <w:r>
        <w:rPr>
          <w:b/>
          <w:color w:val="000000"/>
        </w:rPr>
        <w:t>муниципальном районе</w:t>
      </w:r>
    </w:p>
    <w:p w:rsidR="006B306A" w:rsidRPr="00886BE6" w:rsidRDefault="006B306A" w:rsidP="006B306A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Белебеевский район Республики Башкортостан</w:t>
      </w:r>
    </w:p>
    <w:p w:rsidR="006B306A" w:rsidRPr="00886BE6" w:rsidRDefault="006B306A" w:rsidP="006B306A">
      <w:pPr>
        <w:spacing w:after="0"/>
        <w:rPr>
          <w:b/>
          <w:color w:val="000000"/>
        </w:rPr>
      </w:pPr>
    </w:p>
    <w:p w:rsidR="006B306A" w:rsidRPr="00886BE6" w:rsidRDefault="006B306A" w:rsidP="00243001">
      <w:pPr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t>I. Общие положения</w:t>
      </w:r>
    </w:p>
    <w:p w:rsidR="006B306A" w:rsidRPr="00886BE6" w:rsidRDefault="006B306A" w:rsidP="006B306A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outlineLvl w:val="1"/>
        <w:rPr>
          <w:b/>
          <w:color w:val="000000"/>
          <w:sz w:val="36"/>
        </w:rPr>
      </w:pPr>
      <w:r w:rsidRPr="00886BE6">
        <w:rPr>
          <w:b/>
          <w:color w:val="000000"/>
        </w:rPr>
        <w:t>Предмет регулирования Административного регламента</w:t>
      </w:r>
    </w:p>
    <w:p w:rsidR="00485291" w:rsidRPr="00243001" w:rsidRDefault="006B306A" w:rsidP="0024300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color w:val="000000"/>
        </w:rPr>
      </w:pPr>
      <w:r w:rsidRPr="00886BE6">
        <w:rPr>
          <w:color w:val="000000"/>
        </w:rPr>
        <w:t>1.1. Административный регламент предоставления муниципальной услуги «</w:t>
      </w:r>
      <w:r w:rsidRPr="00886BE6">
        <w:rPr>
          <w:bCs/>
          <w:color w:val="000000"/>
        </w:rPr>
        <w:t>Зачисление детей в муниципальные общеобразовательные учреждения</w:t>
      </w:r>
      <w:r>
        <w:rPr>
          <w:color w:val="000000"/>
        </w:rPr>
        <w:t xml:space="preserve">» в муниципальном районе Белебеевский район Республики Башкортостан </w:t>
      </w:r>
      <w:r w:rsidRPr="00886BE6">
        <w:rPr>
          <w:color w:val="000000"/>
        </w:rPr>
        <w:t>(далее соответственно – муниципальная</w:t>
      </w:r>
      <w:r w:rsidR="000F1867">
        <w:rPr>
          <w:color w:val="000000"/>
        </w:rPr>
        <w:t xml:space="preserve"> услуга, Административный регламент</w:t>
      </w:r>
      <w:r w:rsidRPr="00886BE6">
        <w:rPr>
          <w:color w:val="000000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зачислению детей в муниципальные общео</w:t>
      </w:r>
      <w:r>
        <w:rPr>
          <w:color w:val="000000"/>
        </w:rPr>
        <w:t>бразовательные учреждения муниципального района Белебеевский район Республики Башкортостан</w:t>
      </w:r>
      <w:r w:rsidRPr="00886BE6">
        <w:rPr>
          <w:color w:val="000000"/>
        </w:rPr>
        <w:t>.</w:t>
      </w:r>
    </w:p>
    <w:p w:rsidR="00485291" w:rsidRPr="00485291" w:rsidRDefault="00485291" w:rsidP="00485291">
      <w:pPr>
        <w:pStyle w:val="a4"/>
        <w:ind w:left="567"/>
        <w:jc w:val="center"/>
        <w:rPr>
          <w:b/>
        </w:rPr>
      </w:pPr>
      <w:r>
        <w:rPr>
          <w:b/>
        </w:rPr>
        <w:t>Круг Заявителей</w:t>
      </w:r>
    </w:p>
    <w:p w:rsidR="00485291" w:rsidRPr="00485291" w:rsidRDefault="005F0E58" w:rsidP="005F0E58">
      <w:pPr>
        <w:ind w:firstLine="709"/>
        <w:jc w:val="both"/>
      </w:pPr>
      <w:r>
        <w:t xml:space="preserve">1.2. </w:t>
      </w:r>
      <w:r w:rsidR="00485291">
        <w:t xml:space="preserve">Заявителями и получателями при представлении муниципальной услуги являются физические лица </w:t>
      </w:r>
      <w:r w:rsidR="00485291" w:rsidRPr="005F0E58">
        <w:rPr>
          <w:color w:val="000000"/>
        </w:rPr>
        <w:t xml:space="preserve">(граждане Российской Федерации, иностранные граждане, лица без гражданства), на которых в соответствии с законодательством возложена обязанность по воспитанию детей (родители, опекуны или иные законные представители ребенка), а также совершеннолетние лица, не получившие основного общего и среднего (полного) общего образования и имеющие право на получение образования соответствующего уровня, являющимися гражданами Российской Федерации, иностранными гражданами и лицами без гражданства (далее – заявители). </w:t>
      </w:r>
    </w:p>
    <w:p w:rsidR="00485291" w:rsidRPr="00485291" w:rsidRDefault="005F0E58" w:rsidP="005F0E58">
      <w:pPr>
        <w:ind w:firstLine="709"/>
        <w:jc w:val="both"/>
      </w:pPr>
      <w:r>
        <w:rPr>
          <w:color w:val="000000"/>
        </w:rPr>
        <w:lastRenderedPageBreak/>
        <w:t xml:space="preserve">1.3. </w:t>
      </w:r>
      <w:r w:rsidR="00485291" w:rsidRPr="005F0E58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85291" w:rsidRPr="00485291" w:rsidRDefault="005F0E58" w:rsidP="005F0E58">
      <w:pPr>
        <w:spacing w:after="0"/>
        <w:ind w:firstLine="709"/>
        <w:jc w:val="both"/>
      </w:pPr>
      <w:r>
        <w:rPr>
          <w:color w:val="000000"/>
        </w:rPr>
        <w:t xml:space="preserve">1.4. </w:t>
      </w:r>
      <w:r w:rsidR="00485291" w:rsidRPr="005F0E58">
        <w:rPr>
          <w:color w:val="000000"/>
        </w:rPr>
        <w:t xml:space="preserve">Преимущественное право зачисления на обучение в </w:t>
      </w:r>
      <w:r w:rsidR="00B86243">
        <w:rPr>
          <w:color w:val="000000"/>
        </w:rPr>
        <w:t>обще</w:t>
      </w:r>
      <w:r w:rsidR="00485291" w:rsidRPr="005F0E58">
        <w:rPr>
          <w:color w:val="000000"/>
        </w:rPr>
        <w:t>образовательные организации по месту жительства в первоочередном порядке имеют:</w:t>
      </w:r>
    </w:p>
    <w:p w:rsidR="00485291" w:rsidRPr="00485291" w:rsidRDefault="00485291" w:rsidP="00BA54A0">
      <w:pPr>
        <w:spacing w:after="0"/>
        <w:ind w:firstLine="567"/>
        <w:jc w:val="both"/>
      </w:pPr>
      <w:r>
        <w:rPr>
          <w:color w:val="000000"/>
        </w:rPr>
        <w:t xml:space="preserve">- </w:t>
      </w:r>
      <w:r w:rsidRPr="00485291">
        <w:rPr>
          <w:color w:val="000000"/>
        </w:rPr>
        <w:t>дети сотрудника полиции;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B86243">
        <w:rPr>
          <w:color w:val="000000"/>
        </w:rPr>
        <w:t xml:space="preserve"> </w:t>
      </w:r>
      <w:r w:rsidRPr="00485291">
        <w:rPr>
          <w:color w:val="000000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</w:t>
      </w:r>
      <w:r w:rsidRPr="00485291">
        <w:rPr>
          <w:color w:val="000000"/>
        </w:rPr>
        <w:br/>
        <w:t>с выполнением служебных обязанностей и исключивших возможность дальнейшего прохождения службы в полиции;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</w:t>
      </w:r>
      <w:r>
        <w:rPr>
          <w:color w:val="000000"/>
        </w:rPr>
        <w:t xml:space="preserve">нением служебных обязанностей, </w:t>
      </w:r>
      <w:r w:rsidRPr="00485291">
        <w:rPr>
          <w:color w:val="000000"/>
        </w:rPr>
        <w:t>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N 3-ФЗ «О полиции»;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 xml:space="preserve">дети сотрудника, имеющего специальные звания и проходящего службу </w:t>
      </w:r>
      <w:r w:rsidRPr="00485291">
        <w:rPr>
          <w:color w:val="000000"/>
        </w:rPr>
        <w:br/>
        <w:t>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– сотрудник);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485291">
        <w:rPr>
          <w:color w:val="000000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военнослужащих по месту жительства их семей;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жительства;</w:t>
      </w:r>
    </w:p>
    <w:p w:rsid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иных категорий лиц в соответствии с действующим законодательством</w:t>
      </w:r>
      <w:r>
        <w:rPr>
          <w:color w:val="000000"/>
        </w:rPr>
        <w:t>.</w:t>
      </w:r>
    </w:p>
    <w:p w:rsidR="00485291" w:rsidRPr="00485291" w:rsidRDefault="00F20E8F" w:rsidP="00485291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1.5.</w:t>
      </w:r>
      <w:r w:rsidR="00485291" w:rsidRPr="00485291">
        <w:rPr>
          <w:color w:val="000000"/>
        </w:rPr>
        <w:t xml:space="preserve"> Преимущественное право зачисления на обучение в </w:t>
      </w:r>
      <w:r w:rsidR="00B86243">
        <w:rPr>
          <w:color w:val="000000"/>
        </w:rPr>
        <w:t>обще</w:t>
      </w:r>
      <w:r w:rsidR="00485291" w:rsidRPr="00485291">
        <w:rPr>
          <w:color w:val="000000"/>
        </w:rPr>
        <w:t>образовательные организации, имеющие интернат, во внеочередном порядке имеют: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сотрудников Следственного комитета Российской Федерации;</w:t>
      </w:r>
    </w:p>
    <w:p w:rsidR="00485291" w:rsidRP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судей, в соответствии с Законом Российской Федерации «О статусе судей в Российской Федерации» от 26.06.92 N 3132-1;</w:t>
      </w:r>
    </w:p>
    <w:p w:rsidR="00485291" w:rsidRDefault="00485291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485291">
        <w:rPr>
          <w:color w:val="000000"/>
        </w:rPr>
        <w:t>дети работников прокуратуры Российской Федерации.</w:t>
      </w:r>
    </w:p>
    <w:p w:rsidR="00D45D26" w:rsidRDefault="00D45D26" w:rsidP="00485291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53567C" w:rsidRPr="0053567C" w:rsidRDefault="0053567C" w:rsidP="005356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="Calibri"/>
          <w:b/>
        </w:rPr>
      </w:pPr>
      <w:r w:rsidRPr="0053567C">
        <w:rPr>
          <w:rFonts w:eastAsia="Calibri"/>
          <w:b/>
        </w:rPr>
        <w:lastRenderedPageBreak/>
        <w:t xml:space="preserve">Требования к порядку информирования о предоставлении </w:t>
      </w:r>
      <w:r w:rsidRPr="0053567C">
        <w:rPr>
          <w:rFonts w:eastAsia="Calibri"/>
          <w:b/>
        </w:rPr>
        <w:br/>
        <w:t>муниципальной услуги</w:t>
      </w:r>
    </w:p>
    <w:p w:rsidR="0053567C" w:rsidRPr="0053567C" w:rsidRDefault="0053567C" w:rsidP="0053567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</w:rPr>
      </w:pPr>
      <w:r w:rsidRPr="0053567C">
        <w:rPr>
          <w:rFonts w:eastAsia="Calibri"/>
        </w:rPr>
        <w:t>1.6. С</w:t>
      </w:r>
      <w:r w:rsidRPr="0053567C">
        <w:rPr>
          <w:rFonts w:eastAsia="Calibri"/>
          <w:bCs/>
        </w:rPr>
        <w:t>правочная информация:</w:t>
      </w:r>
    </w:p>
    <w:p w:rsidR="000F1867" w:rsidRDefault="0053567C" w:rsidP="0053567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53567C">
        <w:rPr>
          <w:rFonts w:eastAsia="Calibri"/>
        </w:rPr>
        <w:t>о месте нахождения и графике работы Администрации муниципального района Белебеевский район Республики Башкортостан</w:t>
      </w:r>
      <w:r w:rsidR="00243001">
        <w:rPr>
          <w:rFonts w:eastAsia="Calibri"/>
        </w:rPr>
        <w:t xml:space="preserve"> (далее – Администрация)</w:t>
      </w:r>
      <w:r w:rsidRPr="0053567C">
        <w:rPr>
          <w:rFonts w:eastAsia="Calibri"/>
        </w:rPr>
        <w:t xml:space="preserve">, МКУ Управление образования муниципального района Белебеевский район Республики Башкортостан, </w:t>
      </w:r>
      <w:r w:rsidR="000F1867">
        <w:rPr>
          <w:rFonts w:eastAsia="Calibri"/>
        </w:rPr>
        <w:t>муниципальных общеобразовательных учреждений муниципального района Белебеевский район Республики Башкортостан, реализующих программу начального общего, основного общего и среднего образования (далее – О</w:t>
      </w:r>
      <w:r w:rsidR="00975876">
        <w:rPr>
          <w:rFonts w:eastAsia="Calibri"/>
        </w:rPr>
        <w:t>бщео</w:t>
      </w:r>
      <w:r w:rsidR="000F1867">
        <w:rPr>
          <w:rFonts w:eastAsia="Calibri"/>
        </w:rPr>
        <w:t>бразовательные учреждения),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0F1867" w:rsidRDefault="0053567C" w:rsidP="0053567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53567C">
        <w:rPr>
          <w:rFonts w:eastAsia="Calibri"/>
        </w:rPr>
        <w:t>справочные тел</w:t>
      </w:r>
      <w:r w:rsidR="000F1867">
        <w:rPr>
          <w:rFonts w:eastAsia="Calibri"/>
        </w:rPr>
        <w:t xml:space="preserve">ефоны </w:t>
      </w:r>
      <w:r w:rsidRPr="0053567C">
        <w:rPr>
          <w:rFonts w:eastAsia="Calibri"/>
        </w:rPr>
        <w:t>Администрации</w:t>
      </w:r>
      <w:r w:rsidR="000F1867">
        <w:rPr>
          <w:rFonts w:eastAsia="Calibri"/>
        </w:rPr>
        <w:t>, структурных подразделений О</w:t>
      </w:r>
      <w:r w:rsidR="00B86243">
        <w:rPr>
          <w:rFonts w:eastAsia="Calibri"/>
        </w:rPr>
        <w:t>бщео</w:t>
      </w:r>
      <w:r w:rsidR="000F1867">
        <w:rPr>
          <w:rFonts w:eastAsia="Calibri"/>
        </w:rPr>
        <w:t>бразовательных учреждений, предоставляющих муниципальную услугу, организаций, участвующих в предоставлении муниципальной услуги;</w:t>
      </w:r>
    </w:p>
    <w:p w:rsidR="00ED43E0" w:rsidRDefault="0053567C" w:rsidP="0053567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53567C">
        <w:rPr>
          <w:rFonts w:eastAsia="Calibri"/>
        </w:rPr>
        <w:t>адреса электронной почты и (или) формы обратной связи</w:t>
      </w:r>
      <w:r w:rsidR="001873AC">
        <w:rPr>
          <w:rFonts w:eastAsia="Calibri"/>
        </w:rPr>
        <w:t>, официальные сайты О</w:t>
      </w:r>
      <w:r w:rsidR="00B86243">
        <w:rPr>
          <w:rFonts w:eastAsia="Calibri"/>
        </w:rPr>
        <w:t>бщео</w:t>
      </w:r>
      <w:r w:rsidR="001873AC">
        <w:rPr>
          <w:rFonts w:eastAsia="Calibri"/>
        </w:rPr>
        <w:t>бразовательных учреждений в информационно-телекоммуникационной сети «Интернет» (далее – официальные сайты Образовательных учреждений</w:t>
      </w:r>
      <w:r w:rsidR="00ED43E0">
        <w:rPr>
          <w:rFonts w:eastAsia="Calibri"/>
        </w:rPr>
        <w:t>) представляющих муниципальную услугу, организаций, участвующих в предоставлении муниципальной услуги</w:t>
      </w:r>
    </w:p>
    <w:p w:rsidR="0053567C" w:rsidRPr="0053567C" w:rsidRDefault="0053567C" w:rsidP="00ED43E0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53567C">
        <w:rPr>
          <w:rFonts w:eastAsia="Calibri"/>
          <w:bCs/>
        </w:rPr>
        <w:t>размещены на официальном сайте</w:t>
      </w:r>
      <w:r w:rsidR="00ED43E0">
        <w:rPr>
          <w:rFonts w:eastAsia="Calibri"/>
          <w:bCs/>
        </w:rPr>
        <w:t xml:space="preserve"> Муниципального казенного учреждения Управление образования муниципального района Белебеевский район Республики Башкортостан (далее – Управление образования)</w:t>
      </w:r>
      <w:r w:rsidRPr="0053567C">
        <w:rPr>
          <w:rFonts w:eastAsia="Calibri"/>
          <w:bCs/>
        </w:rPr>
        <w:t xml:space="preserve"> </w:t>
      </w:r>
      <w:r w:rsidRPr="0053567C">
        <w:rPr>
          <w:rFonts w:eastAsia="Calibri"/>
          <w:bCs/>
        </w:rPr>
        <w:br/>
        <w:t>в информационно-телекоммуникационной сети «Интернет»</w:t>
      </w:r>
      <w:r w:rsidR="00ED43E0">
        <w:rPr>
          <w:rFonts w:eastAsia="Calibri"/>
          <w:bCs/>
        </w:rPr>
        <w:t xml:space="preserve"> (</w:t>
      </w:r>
      <w:hyperlink r:id="rId8" w:history="1">
        <w:r w:rsidR="00ED43E0" w:rsidRPr="00A25C63">
          <w:rPr>
            <w:rStyle w:val="a5"/>
            <w:rFonts w:eastAsia="Calibri"/>
            <w:bCs/>
            <w:lang w:val="en-US"/>
          </w:rPr>
          <w:t>http</w:t>
        </w:r>
        <w:r w:rsidR="00ED43E0" w:rsidRPr="00A25C63">
          <w:rPr>
            <w:rStyle w:val="a5"/>
            <w:rFonts w:eastAsia="Calibri"/>
            <w:bCs/>
          </w:rPr>
          <w:t>://</w:t>
        </w:r>
        <w:r w:rsidR="00ED43E0" w:rsidRPr="00A25C63">
          <w:rPr>
            <w:rStyle w:val="a5"/>
            <w:rFonts w:eastAsia="Calibri"/>
            <w:bCs/>
            <w:lang w:val="en-US"/>
          </w:rPr>
          <w:t>bel</w:t>
        </w:r>
        <w:r w:rsidR="00ED43E0" w:rsidRPr="00A25C63">
          <w:rPr>
            <w:rStyle w:val="a5"/>
            <w:rFonts w:eastAsia="Calibri"/>
            <w:bCs/>
          </w:rPr>
          <w:t>-</w:t>
        </w:r>
        <w:r w:rsidR="00ED43E0" w:rsidRPr="00A25C63">
          <w:rPr>
            <w:rStyle w:val="a5"/>
            <w:rFonts w:eastAsia="Calibri"/>
            <w:bCs/>
            <w:lang w:val="en-US"/>
          </w:rPr>
          <w:t>obr</w:t>
        </w:r>
        <w:r w:rsidR="00ED43E0" w:rsidRPr="00A25C63">
          <w:rPr>
            <w:rStyle w:val="a5"/>
            <w:rFonts w:eastAsia="Calibri"/>
            <w:bCs/>
          </w:rPr>
          <w:t>.</w:t>
        </w:r>
        <w:r w:rsidR="00ED43E0" w:rsidRPr="00A25C63">
          <w:rPr>
            <w:rStyle w:val="a5"/>
            <w:rFonts w:eastAsia="Calibri"/>
            <w:bCs/>
            <w:lang w:val="en-US"/>
          </w:rPr>
          <w:t>ru</w:t>
        </w:r>
      </w:hyperlink>
      <w:r w:rsidR="00ED43E0" w:rsidRPr="00ED43E0">
        <w:rPr>
          <w:rFonts w:eastAsia="Calibri"/>
          <w:bCs/>
        </w:rPr>
        <w:t>) (</w:t>
      </w:r>
      <w:r w:rsidR="00ED43E0">
        <w:rPr>
          <w:rFonts w:eastAsia="Calibri"/>
          <w:bCs/>
        </w:rPr>
        <w:t xml:space="preserve">далее – официальный сайт Управления образования),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 </w:t>
      </w:r>
      <w:r w:rsidRPr="0053567C">
        <w:rPr>
          <w:rFonts w:eastAsia="Calibri"/>
        </w:rPr>
        <w:t>(www.gosuslugi.bashkortostan.ru) (далее – РПГУ)</w:t>
      </w:r>
      <w:r w:rsidRPr="0053567C">
        <w:rPr>
          <w:rFonts w:eastAsia="Calibri"/>
          <w:bCs/>
        </w:rPr>
        <w:t xml:space="preserve">. </w:t>
      </w:r>
    </w:p>
    <w:p w:rsidR="00D6467D" w:rsidRDefault="00692C7F" w:rsidP="00692C7F">
      <w:pPr>
        <w:spacing w:after="0"/>
        <w:ind w:firstLine="567"/>
        <w:jc w:val="both"/>
      </w:pPr>
      <w:r>
        <w:t xml:space="preserve">1.7. </w:t>
      </w:r>
      <w:r w:rsidR="00D6467D">
        <w:t>Информирование о порядке предоставления муниципальной услуги осуществляется:</w:t>
      </w:r>
    </w:p>
    <w:p w:rsidR="00ED43E0" w:rsidRDefault="00ED43E0" w:rsidP="00BA54A0">
      <w:pPr>
        <w:spacing w:after="0"/>
        <w:ind w:firstLine="567"/>
        <w:jc w:val="both"/>
      </w:pPr>
      <w:r>
        <w:t>непосредственно при личном приеме заявителя в О</w:t>
      </w:r>
      <w:r w:rsidR="00B86243">
        <w:t>бщео</w:t>
      </w:r>
      <w:r>
        <w:t>бразовательном учреждении</w:t>
      </w:r>
      <w:r w:rsidR="00D6467D">
        <w:t>,</w:t>
      </w:r>
      <w:r>
        <w:t xml:space="preserve"> Управлении образования;</w:t>
      </w:r>
      <w:r w:rsidR="00D6467D">
        <w:t xml:space="preserve"> </w:t>
      </w:r>
    </w:p>
    <w:p w:rsidR="00ED43E0" w:rsidRDefault="00ED43E0" w:rsidP="00BA54A0">
      <w:pPr>
        <w:spacing w:after="0"/>
        <w:ind w:firstLine="567"/>
        <w:jc w:val="both"/>
      </w:pPr>
      <w:r>
        <w:t>по телефону в О</w:t>
      </w:r>
      <w:r w:rsidR="00B86243">
        <w:t>бщео</w:t>
      </w:r>
      <w:r>
        <w:t>бразовательном учреждении, в Управлении образования;</w:t>
      </w:r>
    </w:p>
    <w:p w:rsidR="00ED43E0" w:rsidRDefault="00724FE0" w:rsidP="00BA54A0">
      <w:pPr>
        <w:spacing w:after="0"/>
        <w:ind w:firstLine="567"/>
        <w:jc w:val="both"/>
      </w:pPr>
      <w:r>
        <w:t>письменно, в том числе посредством электронной почты, факсимильной связи;</w:t>
      </w:r>
    </w:p>
    <w:p w:rsidR="00724FE0" w:rsidRDefault="00724FE0" w:rsidP="00BA54A0">
      <w:pPr>
        <w:spacing w:after="0"/>
        <w:ind w:firstLine="567"/>
        <w:jc w:val="both"/>
      </w:pPr>
      <w:r>
        <w:t>посредством размещения в открытой и доступной форме информации:</w:t>
      </w:r>
    </w:p>
    <w:p w:rsidR="00724FE0" w:rsidRDefault="00724FE0" w:rsidP="00BA54A0">
      <w:pPr>
        <w:spacing w:after="0"/>
        <w:ind w:firstLine="567"/>
        <w:jc w:val="both"/>
        <w:rPr>
          <w:rFonts w:eastAsia="Calibri"/>
        </w:rPr>
      </w:pPr>
      <w:r>
        <w:lastRenderedPageBreak/>
        <w:t xml:space="preserve">на Портале государственных и муниципальных услуг (функций) Республики Башкортостан </w:t>
      </w:r>
      <w:r w:rsidRPr="0053567C">
        <w:rPr>
          <w:rFonts w:eastAsia="Calibri"/>
        </w:rPr>
        <w:t>(</w:t>
      </w:r>
      <w:hyperlink r:id="rId9" w:history="1">
        <w:r w:rsidRPr="00A25C63">
          <w:rPr>
            <w:rStyle w:val="a5"/>
            <w:rFonts w:eastAsia="Calibri"/>
          </w:rPr>
          <w:t>www.gosuslugi.bashkortostan.ru</w:t>
        </w:r>
      </w:hyperlink>
      <w:r>
        <w:rPr>
          <w:rFonts w:eastAsia="Calibri"/>
        </w:rPr>
        <w:t>);</w:t>
      </w:r>
    </w:p>
    <w:p w:rsidR="00724FE0" w:rsidRDefault="00724FE0" w:rsidP="00BA54A0">
      <w:pPr>
        <w:spacing w:after="0"/>
        <w:ind w:firstLine="567"/>
        <w:jc w:val="both"/>
        <w:rPr>
          <w:rFonts w:eastAsia="Calibri"/>
        </w:rPr>
      </w:pPr>
      <w:r>
        <w:rPr>
          <w:rFonts w:eastAsia="Calibri"/>
        </w:rPr>
        <w:t>на официальных сайтах Управления образования, официальных сайтах О</w:t>
      </w:r>
      <w:r w:rsidR="00B86243">
        <w:rPr>
          <w:rFonts w:eastAsia="Calibri"/>
        </w:rPr>
        <w:t>бщео</w:t>
      </w:r>
      <w:r>
        <w:rPr>
          <w:rFonts w:eastAsia="Calibri"/>
        </w:rPr>
        <w:t>бразовательных учреждений;</w:t>
      </w:r>
    </w:p>
    <w:p w:rsidR="00724FE0" w:rsidRPr="00724FE0" w:rsidRDefault="00724FE0" w:rsidP="00724FE0">
      <w:pPr>
        <w:spacing w:after="0"/>
        <w:ind w:firstLine="567"/>
        <w:jc w:val="both"/>
        <w:rPr>
          <w:rFonts w:eastAsia="Calibri"/>
        </w:rPr>
      </w:pPr>
      <w:r>
        <w:rPr>
          <w:rFonts w:eastAsia="Calibri"/>
        </w:rPr>
        <w:t>посредством размещения информации на и</w:t>
      </w:r>
      <w:r w:rsidR="00B86243">
        <w:rPr>
          <w:rFonts w:eastAsia="Calibri"/>
        </w:rPr>
        <w:t>нформационных стендах Управления образования</w:t>
      </w:r>
      <w:r>
        <w:rPr>
          <w:rFonts w:eastAsia="Calibri"/>
        </w:rPr>
        <w:t>, О</w:t>
      </w:r>
      <w:r w:rsidR="00B86243">
        <w:rPr>
          <w:rFonts w:eastAsia="Calibri"/>
        </w:rPr>
        <w:t>бщео</w:t>
      </w:r>
      <w:r>
        <w:rPr>
          <w:rFonts w:eastAsia="Calibri"/>
        </w:rPr>
        <w:t>бразовательных учреждений.</w:t>
      </w:r>
    </w:p>
    <w:p w:rsidR="00DC0E7C" w:rsidRDefault="00DC0E7C" w:rsidP="00DC0E7C">
      <w:pPr>
        <w:spacing w:after="0"/>
        <w:ind w:firstLine="567"/>
        <w:jc w:val="both"/>
      </w:pPr>
      <w:r>
        <w:t>Информирование о порядке предоставления муниципальной услуги осуществляется бесплатно.</w:t>
      </w:r>
    </w:p>
    <w:p w:rsidR="00DC0E7C" w:rsidRPr="00692C7F" w:rsidRDefault="00692C7F" w:rsidP="00692C7F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1.7.1. </w:t>
      </w:r>
      <w:r w:rsidR="00DC0E7C" w:rsidRPr="00692C7F">
        <w:rPr>
          <w:rFonts w:eastAsia="Calibri"/>
          <w:color w:val="000000"/>
        </w:rPr>
        <w:t>Информирование осуществляется по вопросам, касающимся:</w:t>
      </w:r>
    </w:p>
    <w:p w:rsidR="00DC0E7C" w:rsidRPr="00DC0E7C" w:rsidRDefault="00DC0E7C" w:rsidP="00BA54A0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DC0E7C">
        <w:rPr>
          <w:rFonts w:eastAsia="Calibri"/>
          <w:color w:val="000000"/>
        </w:rPr>
        <w:t>способов подачи заявления о предоставлении муниципальной услуги;</w:t>
      </w:r>
    </w:p>
    <w:p w:rsidR="00724FE0" w:rsidRDefault="00BA54A0" w:rsidP="00BA54A0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 </w:t>
      </w:r>
      <w:r w:rsidR="00724FE0">
        <w:rPr>
          <w:rFonts w:eastAsia="Calibri"/>
          <w:color w:val="000000"/>
        </w:rPr>
        <w:t>адресов О</w:t>
      </w:r>
      <w:r w:rsidR="00B86243">
        <w:rPr>
          <w:rFonts w:eastAsia="Calibri"/>
          <w:color w:val="000000"/>
        </w:rPr>
        <w:t>бщео</w:t>
      </w:r>
      <w:r w:rsidR="00724FE0">
        <w:rPr>
          <w:rFonts w:eastAsia="Calibri"/>
          <w:color w:val="000000"/>
        </w:rPr>
        <w:t>бразовательных у</w:t>
      </w:r>
      <w:r w:rsidR="00DC0E7C" w:rsidRPr="00DC0E7C">
        <w:rPr>
          <w:rFonts w:eastAsia="Calibri"/>
          <w:color w:val="000000"/>
        </w:rPr>
        <w:t xml:space="preserve">чреждений, </w:t>
      </w:r>
      <w:r w:rsidR="00724FE0">
        <w:rPr>
          <w:rFonts w:eastAsia="Calibri"/>
          <w:color w:val="000000"/>
        </w:rPr>
        <w:t>обращение в которые необходимо для предоставления муниципальной услуги;</w:t>
      </w:r>
    </w:p>
    <w:p w:rsidR="00DC0E7C" w:rsidRPr="00DC0E7C" w:rsidRDefault="00DC0E7C" w:rsidP="00BA54A0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DC0E7C">
        <w:rPr>
          <w:rFonts w:eastAsia="Calibri"/>
          <w:color w:val="000000"/>
        </w:rPr>
        <w:t xml:space="preserve">справочной информации о работе </w:t>
      </w:r>
      <w:r w:rsidR="00724FE0">
        <w:rPr>
          <w:rFonts w:eastAsia="Calibri"/>
          <w:color w:val="000000"/>
        </w:rPr>
        <w:t>О</w:t>
      </w:r>
      <w:r w:rsidR="00B86243">
        <w:rPr>
          <w:rFonts w:eastAsia="Calibri"/>
          <w:color w:val="000000"/>
        </w:rPr>
        <w:t>бщео</w:t>
      </w:r>
      <w:r w:rsidR="00724FE0">
        <w:rPr>
          <w:rFonts w:eastAsia="Calibri"/>
          <w:color w:val="000000"/>
        </w:rPr>
        <w:t>бразовательных у</w:t>
      </w:r>
      <w:r w:rsidRPr="00DC0E7C">
        <w:rPr>
          <w:rFonts w:eastAsia="Calibri"/>
          <w:color w:val="000000"/>
        </w:rPr>
        <w:t>ч</w:t>
      </w:r>
      <w:r w:rsidR="00724FE0">
        <w:rPr>
          <w:rFonts w:eastAsia="Calibri"/>
          <w:color w:val="000000"/>
        </w:rPr>
        <w:t>реждений, Управления образования</w:t>
      </w:r>
      <w:r w:rsidRPr="00DC0E7C">
        <w:rPr>
          <w:rFonts w:eastAsia="Calibri"/>
          <w:color w:val="000000"/>
        </w:rPr>
        <w:t>;</w:t>
      </w:r>
    </w:p>
    <w:p w:rsidR="00DC0E7C" w:rsidRPr="00DC0E7C" w:rsidRDefault="00DC0E7C" w:rsidP="00BA54A0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DC0E7C">
        <w:rPr>
          <w:rFonts w:eastAsia="Calibri"/>
          <w:color w:val="000000"/>
        </w:rPr>
        <w:t>документов, необходимых для предоставления муниципальной услуги;</w:t>
      </w:r>
    </w:p>
    <w:p w:rsidR="00DC0E7C" w:rsidRPr="00DC0E7C" w:rsidRDefault="00DC0E7C" w:rsidP="00BA54A0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DC0E7C">
        <w:rPr>
          <w:rFonts w:eastAsia="Calibri"/>
          <w:color w:val="000000"/>
        </w:rPr>
        <w:t>порядка и сроков предоставления муниципальной услуги;</w:t>
      </w:r>
    </w:p>
    <w:p w:rsidR="00DC0E7C" w:rsidRPr="00DC0E7C" w:rsidRDefault="00DC0E7C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DC0E7C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0E7C" w:rsidRPr="00DC0E7C" w:rsidRDefault="00DC0E7C" w:rsidP="00BA54A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DC0E7C">
        <w:rPr>
          <w:color w:val="000000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DC0E7C" w:rsidRPr="00DC0E7C" w:rsidRDefault="00DC0E7C" w:rsidP="00BA54A0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DC0E7C">
        <w:rPr>
          <w:rFonts w:eastAsia="Calibri"/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17664" w:rsidRDefault="00DC0E7C" w:rsidP="00417664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DC0E7C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17664" w:rsidRPr="00692C7F" w:rsidRDefault="00692C7F" w:rsidP="00692C7F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1.7.2. </w:t>
      </w:r>
      <w:r w:rsidR="00417664" w:rsidRPr="00692C7F">
        <w:rPr>
          <w:rFonts w:eastAsia="Calibri"/>
          <w:color w:val="000000"/>
        </w:rPr>
        <w:t xml:space="preserve">При устном обращении Заявителя (лично или по телефону) специалист </w:t>
      </w:r>
      <w:r w:rsidR="00724FE0">
        <w:rPr>
          <w:rFonts w:eastAsia="Calibri"/>
          <w:color w:val="000000"/>
        </w:rPr>
        <w:t>О</w:t>
      </w:r>
      <w:r w:rsidR="00B86243">
        <w:rPr>
          <w:rFonts w:eastAsia="Calibri"/>
          <w:color w:val="000000"/>
        </w:rPr>
        <w:t>бщео</w:t>
      </w:r>
      <w:r w:rsidR="00724FE0">
        <w:rPr>
          <w:rFonts w:eastAsia="Calibri"/>
          <w:color w:val="000000"/>
        </w:rPr>
        <w:t xml:space="preserve">бразовательного учреждения, </w:t>
      </w:r>
      <w:r w:rsidR="00417664" w:rsidRPr="00692C7F">
        <w:rPr>
          <w:rFonts w:eastAsia="Calibri"/>
          <w:color w:val="000000"/>
        </w:rPr>
        <w:t>Управления образования,</w:t>
      </w:r>
      <w:r w:rsidR="00724FE0">
        <w:rPr>
          <w:rFonts w:eastAsia="Calibri"/>
          <w:color w:val="000000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</w:t>
      </w:r>
      <w:r w:rsidR="00417664" w:rsidRPr="00692C7F">
        <w:rPr>
          <w:rFonts w:eastAsia="Calibri"/>
          <w:color w:val="000000"/>
        </w:rPr>
        <w:t>.</w:t>
      </w:r>
    </w:p>
    <w:p w:rsidR="00417664" w:rsidRDefault="00417664" w:rsidP="00417664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417664">
        <w:rPr>
          <w:rFonts w:eastAsia="Calibri"/>
          <w:color w:val="000000"/>
        </w:rPr>
        <w:t xml:space="preserve">Ответ на телефонный звонок должен начинаться с </w:t>
      </w:r>
      <w:r w:rsidR="00724FE0">
        <w:rPr>
          <w:rFonts w:eastAsia="Calibri"/>
          <w:color w:val="000000"/>
        </w:rPr>
        <w:t>информации о наименовании Управления образования</w:t>
      </w:r>
      <w:r w:rsidR="00FA0053">
        <w:rPr>
          <w:rFonts w:eastAsia="Calibri"/>
          <w:color w:val="000000"/>
        </w:rPr>
        <w:t>, О</w:t>
      </w:r>
      <w:r w:rsidR="00B86243">
        <w:rPr>
          <w:rFonts w:eastAsia="Calibri"/>
          <w:color w:val="000000"/>
        </w:rPr>
        <w:t>бщео</w:t>
      </w:r>
      <w:r w:rsidR="00FA0053">
        <w:rPr>
          <w:rFonts w:eastAsia="Calibri"/>
          <w:color w:val="000000"/>
        </w:rPr>
        <w:t>бразовательного учреждения</w:t>
      </w:r>
      <w:r w:rsidRPr="00417664">
        <w:rPr>
          <w:rFonts w:eastAsia="Calibri"/>
          <w:color w:val="000000"/>
        </w:rPr>
        <w:t>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17664" w:rsidRDefault="00417664" w:rsidP="00417664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417664">
        <w:rPr>
          <w:rFonts w:eastAsia="Calibri"/>
          <w:color w:val="000000"/>
        </w:rPr>
        <w:t>Если спец</w:t>
      </w:r>
      <w:r>
        <w:rPr>
          <w:rFonts w:eastAsia="Calibri"/>
          <w:color w:val="000000"/>
        </w:rPr>
        <w:t>иалист</w:t>
      </w:r>
      <w:r w:rsidR="00FA0053">
        <w:rPr>
          <w:rFonts w:eastAsia="Calibri"/>
          <w:color w:val="000000"/>
        </w:rPr>
        <w:t xml:space="preserve"> О</w:t>
      </w:r>
      <w:r w:rsidR="00B86243">
        <w:rPr>
          <w:rFonts w:eastAsia="Calibri"/>
          <w:color w:val="000000"/>
        </w:rPr>
        <w:t>бщео</w:t>
      </w:r>
      <w:r w:rsidR="00FA0053">
        <w:rPr>
          <w:rFonts w:eastAsia="Calibri"/>
          <w:color w:val="000000"/>
        </w:rPr>
        <w:t>бразовательного учреждения, Управления обр</w:t>
      </w:r>
      <w:r w:rsidR="00B86243">
        <w:rPr>
          <w:rFonts w:eastAsia="Calibri"/>
          <w:color w:val="000000"/>
        </w:rPr>
        <w:t>а</w:t>
      </w:r>
      <w:r w:rsidR="00FA0053">
        <w:rPr>
          <w:rFonts w:eastAsia="Calibri"/>
          <w:color w:val="000000"/>
        </w:rPr>
        <w:t>зования</w:t>
      </w:r>
      <w:r>
        <w:rPr>
          <w:rFonts w:eastAsia="Calibri"/>
          <w:color w:val="000000"/>
        </w:rPr>
        <w:t xml:space="preserve"> </w:t>
      </w:r>
      <w:r w:rsidRPr="00417664">
        <w:rPr>
          <w:rFonts w:eastAsia="Calibri"/>
          <w:color w:val="000000"/>
        </w:rPr>
        <w:t>не может самостоятельно дать ответ, телефонный звонок</w:t>
      </w:r>
      <w:r w:rsidRPr="00417664">
        <w:rPr>
          <w:rFonts w:eastAsia="Calibri"/>
          <w:i/>
          <w:color w:val="000000"/>
        </w:rPr>
        <w:t xml:space="preserve"> </w:t>
      </w:r>
      <w:r w:rsidRPr="00417664">
        <w:rPr>
          <w:rFonts w:eastAsia="Calibri"/>
          <w:color w:val="000000"/>
        </w:rPr>
        <w:t xml:space="preserve">должен быть переадресован (переведен) на другое должностное лицо или же </w:t>
      </w:r>
      <w:r w:rsidRPr="00417664">
        <w:rPr>
          <w:rFonts w:eastAsia="Calibri"/>
          <w:color w:val="000000"/>
        </w:rPr>
        <w:lastRenderedPageBreak/>
        <w:t>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eastAsia="Calibri"/>
          <w:color w:val="000000"/>
        </w:rPr>
        <w:t>.</w:t>
      </w:r>
    </w:p>
    <w:p w:rsidR="00417664" w:rsidRPr="00417664" w:rsidRDefault="00417664" w:rsidP="00417664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417664">
        <w:rPr>
          <w:rFonts w:eastAsia="Calibri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17664" w:rsidRPr="00417664" w:rsidRDefault="00FA0053" w:rsidP="00417664">
      <w:pPr>
        <w:tabs>
          <w:tab w:val="left" w:pos="7425"/>
        </w:tabs>
        <w:spacing w:after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</w:t>
      </w:r>
      <w:r w:rsidR="00417664" w:rsidRPr="00417664">
        <w:rPr>
          <w:rFonts w:eastAsia="Calibri"/>
          <w:color w:val="000000"/>
        </w:rPr>
        <w:t xml:space="preserve">изложить обращение в письменной форме; </w:t>
      </w:r>
    </w:p>
    <w:p w:rsidR="00417664" w:rsidRDefault="00FA0053" w:rsidP="00417664">
      <w:pPr>
        <w:tabs>
          <w:tab w:val="left" w:pos="7425"/>
        </w:tabs>
        <w:spacing w:after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</w:t>
      </w:r>
      <w:r w:rsidR="00417664" w:rsidRPr="00417664">
        <w:rPr>
          <w:rFonts w:eastAsia="Calibri"/>
          <w:color w:val="000000"/>
        </w:rPr>
        <w:t>назначит</w:t>
      </w:r>
      <w:r w:rsidR="00417664">
        <w:rPr>
          <w:rFonts w:eastAsia="Calibri"/>
          <w:color w:val="000000"/>
        </w:rPr>
        <w:t>ь другое время для консультаций.</w:t>
      </w:r>
    </w:p>
    <w:p w:rsidR="00FA0053" w:rsidRDefault="00FA0053" w:rsidP="00FA0053">
      <w:pPr>
        <w:tabs>
          <w:tab w:val="left" w:pos="7425"/>
        </w:tabs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Специалист О</w:t>
      </w:r>
      <w:r w:rsidR="00975876">
        <w:rPr>
          <w:rFonts w:eastAsia="Calibri"/>
          <w:color w:val="000000"/>
        </w:rPr>
        <w:t>бщео</w:t>
      </w:r>
      <w:r>
        <w:rPr>
          <w:rFonts w:eastAsia="Calibri"/>
          <w:color w:val="000000"/>
        </w:rPr>
        <w:t>бразовательного учреждения, Управления образования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A0053" w:rsidRDefault="00417664" w:rsidP="004633C9">
      <w:pPr>
        <w:tabs>
          <w:tab w:val="left" w:pos="7425"/>
        </w:tabs>
        <w:spacing w:after="0"/>
        <w:ind w:firstLine="567"/>
        <w:jc w:val="both"/>
        <w:rPr>
          <w:rFonts w:eastAsia="Calibri"/>
          <w:color w:val="000000"/>
        </w:rPr>
      </w:pPr>
      <w:r w:rsidRPr="00417664">
        <w:rPr>
          <w:rFonts w:eastAsia="Calibri"/>
          <w:color w:val="000000"/>
        </w:rPr>
        <w:t>Продолжительность информирования по телефону не должна превышать 10 минут.</w:t>
      </w:r>
      <w:r>
        <w:rPr>
          <w:rFonts w:eastAsia="Calibri"/>
          <w:color w:val="000000"/>
        </w:rPr>
        <w:t xml:space="preserve"> </w:t>
      </w:r>
    </w:p>
    <w:p w:rsidR="004633C9" w:rsidRDefault="00417664" w:rsidP="004633C9">
      <w:pPr>
        <w:tabs>
          <w:tab w:val="left" w:pos="7425"/>
        </w:tabs>
        <w:spacing w:after="0"/>
        <w:ind w:firstLine="567"/>
        <w:jc w:val="both"/>
        <w:rPr>
          <w:rFonts w:eastAsia="Calibri"/>
          <w:color w:val="000000"/>
        </w:rPr>
      </w:pPr>
      <w:r w:rsidRPr="00417664">
        <w:rPr>
          <w:rFonts w:eastAsia="Calibri"/>
          <w:color w:val="000000"/>
        </w:rPr>
        <w:t>Информирование осуществляется в соответствии с графиком приема граждан.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1.7</w:t>
      </w:r>
      <w:r w:rsidRPr="00886BE6">
        <w:rPr>
          <w:rFonts w:eastAsia="Calibri"/>
          <w:color w:val="000000"/>
        </w:rPr>
        <w:t xml:space="preserve">.3. По письменному </w:t>
      </w:r>
      <w:r>
        <w:rPr>
          <w:rFonts w:eastAsia="Calibri"/>
          <w:color w:val="000000"/>
        </w:rPr>
        <w:t xml:space="preserve">обращению специалист </w:t>
      </w:r>
      <w:r>
        <w:rPr>
          <w:rFonts w:eastAsia="Calibri"/>
        </w:rPr>
        <w:t>Управления образования</w:t>
      </w:r>
      <w:r>
        <w:rPr>
          <w:rFonts w:eastAsia="Calibri"/>
          <w:color w:val="000000"/>
        </w:rPr>
        <w:t>,</w:t>
      </w:r>
      <w:r w:rsidRPr="00886BE6">
        <w:rPr>
          <w:rFonts w:eastAsia="Calibri"/>
          <w:color w:val="000000"/>
        </w:rPr>
        <w:t xml:space="preserve"> </w:t>
      </w:r>
      <w:r>
        <w:rPr>
          <w:rFonts w:eastAsia="Calibri"/>
        </w:rPr>
        <w:t>Об</w:t>
      </w:r>
      <w:r w:rsidR="00975876">
        <w:rPr>
          <w:rFonts w:eastAsia="Calibri"/>
        </w:rPr>
        <w:t>щео</w:t>
      </w:r>
      <w:r>
        <w:rPr>
          <w:rFonts w:eastAsia="Calibri"/>
        </w:rPr>
        <w:t xml:space="preserve">разовательного учреждения, </w:t>
      </w:r>
      <w:r w:rsidRPr="00886BE6">
        <w:rPr>
          <w:rFonts w:eastAsia="Calibri"/>
          <w:color w:val="000000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886BE6">
          <w:rPr>
            <w:rFonts w:eastAsia="Calibri"/>
            <w:color w:val="000000"/>
          </w:rPr>
          <w:t>пункте</w:t>
        </w:r>
      </w:hyperlink>
      <w:r w:rsidRPr="00886BE6">
        <w:rPr>
          <w:rFonts w:eastAsia="Calibri"/>
          <w:color w:val="000000"/>
        </w:rPr>
        <w:t xml:space="preserve"> 1.5.1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1.7</w:t>
      </w:r>
      <w:r w:rsidRPr="00886BE6">
        <w:rPr>
          <w:rFonts w:eastAsia="Calibri"/>
          <w:color w:val="000000"/>
        </w:rPr>
        <w:t>.4. На РПГУ размещается следующая информация: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наименование (в том числе краткое) муниципальной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наименование</w:t>
      </w:r>
      <w:r w:rsidRPr="004E1790">
        <w:rPr>
          <w:rFonts w:eastAsia="Calibri"/>
        </w:rPr>
        <w:t xml:space="preserve"> </w:t>
      </w:r>
      <w:r w:rsidR="00243001">
        <w:rPr>
          <w:rFonts w:eastAsia="Calibri"/>
        </w:rPr>
        <w:t>Управления образования</w:t>
      </w:r>
      <w:r w:rsidRPr="00886BE6">
        <w:rPr>
          <w:rFonts w:eastAsia="Calibri"/>
          <w:color w:val="000000"/>
        </w:rPr>
        <w:t>, предоставляюще</w:t>
      </w:r>
      <w:r w:rsidR="00243001">
        <w:rPr>
          <w:rFonts w:eastAsia="Calibri"/>
          <w:color w:val="000000"/>
        </w:rPr>
        <w:t>го</w:t>
      </w:r>
      <w:r w:rsidRPr="00886BE6">
        <w:rPr>
          <w:rFonts w:eastAsia="Calibri"/>
          <w:color w:val="000000"/>
        </w:rPr>
        <w:t xml:space="preserve"> муниципальную услугу;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наименования органов (организаций), участвующих в предоставлении муниципальной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способы предоставления муниципальной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описание результата предоставления муниципальной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категория заявителей, которым предоставляется муниципальная услуга;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</w:t>
      </w:r>
      <w:r w:rsidRPr="00886BE6">
        <w:rPr>
          <w:rFonts w:eastAsia="Calibri"/>
          <w:color w:val="000000"/>
        </w:rPr>
        <w:lastRenderedPageBreak/>
        <w:t>участвующие в предоставлении услуги) и срок выдачи (направления) документов, являющихся результатом предоставления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срок, в течение которого заявление о предоставлении муниципальной услуги должно быть зарегистрировано;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максимальный срок ожидания в очереди при подаче заявления о предоставлении муниципальной услуги лично;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показатели доступности и качества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информация о внутриведомственных и межведомственных административных процедурах, подлежащих выполнению Учреждением, в том числе информация о промежуточных и окончательных сроках таких административных процедур;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975876">
        <w:rPr>
          <w:rFonts w:eastAsia="Calibri"/>
          <w:color w:val="000000"/>
        </w:rPr>
        <w:t>Общеобразовательного у</w:t>
      </w:r>
      <w:r w:rsidRPr="00886BE6">
        <w:rPr>
          <w:rFonts w:eastAsia="Calibri"/>
          <w:color w:val="000000"/>
        </w:rPr>
        <w:t>чрежден</w:t>
      </w:r>
      <w:r w:rsidR="00243001">
        <w:rPr>
          <w:rFonts w:eastAsia="Calibri"/>
          <w:color w:val="000000"/>
        </w:rPr>
        <w:t xml:space="preserve">ия, </w:t>
      </w:r>
      <w:r w:rsidRPr="00886BE6">
        <w:rPr>
          <w:rFonts w:eastAsia="Calibri"/>
          <w:color w:val="000000"/>
        </w:rPr>
        <w:t>предоставляющего муниципальную услугу;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1.7.5. На официальном сайте</w:t>
      </w:r>
      <w:r w:rsidRPr="00886BE6">
        <w:rPr>
          <w:rFonts w:eastAsia="Calibri"/>
          <w:color w:val="000000"/>
        </w:rPr>
        <w:t xml:space="preserve"> </w:t>
      </w:r>
      <w:r>
        <w:rPr>
          <w:rFonts w:eastAsia="Calibri"/>
        </w:rPr>
        <w:t>О</w:t>
      </w:r>
      <w:r w:rsidR="00975876">
        <w:rPr>
          <w:rFonts w:eastAsia="Calibri"/>
        </w:rPr>
        <w:t>бщео</w:t>
      </w:r>
      <w:r>
        <w:rPr>
          <w:rFonts w:eastAsia="Calibri"/>
        </w:rPr>
        <w:t>бразовательного учреждения, Управления образования</w:t>
      </w:r>
      <w:r w:rsidRPr="00886BE6">
        <w:rPr>
          <w:rFonts w:eastAsia="Calibri"/>
          <w:color w:val="000000"/>
        </w:rPr>
        <w:t xml:space="preserve"> наряду со сведениями, указанными в пункте 1.5.4 Административного регламента, размещаются: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порядок и способы подачи заявления о предоставлении муниципальной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порядок и способы предварительной записи на подачу заявления о предоставлении муниципальной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A0053" w:rsidRPr="00886BE6" w:rsidRDefault="00FA0053" w:rsidP="00FA005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1.7</w:t>
      </w:r>
      <w:r w:rsidRPr="00886BE6">
        <w:rPr>
          <w:rFonts w:eastAsia="Calibri"/>
          <w:color w:val="000000"/>
        </w:rPr>
        <w:t>.6. На информационных стендах</w:t>
      </w:r>
      <w:r w:rsidRPr="000D7231">
        <w:rPr>
          <w:rFonts w:eastAsia="Calibri"/>
        </w:rPr>
        <w:t xml:space="preserve"> </w:t>
      </w:r>
      <w:r>
        <w:rPr>
          <w:rFonts w:eastAsia="Calibri"/>
        </w:rPr>
        <w:t>Об</w:t>
      </w:r>
      <w:r w:rsidR="00975876">
        <w:rPr>
          <w:rFonts w:eastAsia="Calibri"/>
        </w:rPr>
        <w:t>щео</w:t>
      </w:r>
      <w:r>
        <w:rPr>
          <w:rFonts w:eastAsia="Calibri"/>
        </w:rPr>
        <w:t>разовательного учреждения</w:t>
      </w:r>
      <w:r w:rsidRPr="00886BE6">
        <w:rPr>
          <w:rFonts w:eastAsia="Calibri"/>
          <w:color w:val="000000"/>
        </w:rPr>
        <w:t xml:space="preserve"> подлежит размещению следующая информация: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color w:val="00000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Pr="00886BE6">
        <w:rPr>
          <w:rFonts w:eastAsia="Calibri"/>
          <w:color w:val="000000"/>
        </w:rPr>
        <w:t>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rFonts w:eastAsia="Calibri"/>
          <w:color w:val="000000"/>
        </w:rPr>
        <w:t xml:space="preserve">справочные телефоны </w:t>
      </w:r>
      <w:r w:rsidRPr="00886BE6">
        <w:rPr>
          <w:color w:val="000000"/>
        </w:rPr>
        <w:t xml:space="preserve">структурных подразделений </w:t>
      </w:r>
      <w:r>
        <w:rPr>
          <w:rFonts w:eastAsia="Calibri"/>
        </w:rPr>
        <w:t>Об</w:t>
      </w:r>
      <w:r w:rsidR="00975876">
        <w:rPr>
          <w:rFonts w:eastAsia="Calibri"/>
        </w:rPr>
        <w:t>щеоб</w:t>
      </w:r>
      <w:r>
        <w:rPr>
          <w:rFonts w:eastAsia="Calibri"/>
        </w:rPr>
        <w:t>разовательных учреждений</w:t>
      </w:r>
      <w:r w:rsidRPr="00886BE6">
        <w:rPr>
          <w:color w:val="000000"/>
        </w:rPr>
        <w:t xml:space="preserve"> предоставляющих муниципальную услугу, участвующих в предоставлении муниципальной услуги;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адреса </w:t>
      </w:r>
      <w:r>
        <w:rPr>
          <w:rFonts w:eastAsia="Calibri"/>
          <w:color w:val="000000"/>
        </w:rPr>
        <w:t>официальных сайтов Об</w:t>
      </w:r>
      <w:r w:rsidR="00975876">
        <w:rPr>
          <w:rFonts w:eastAsia="Calibri"/>
          <w:color w:val="000000"/>
        </w:rPr>
        <w:t>щеоб</w:t>
      </w:r>
      <w:r>
        <w:rPr>
          <w:rFonts w:eastAsia="Calibri"/>
          <w:color w:val="000000"/>
        </w:rPr>
        <w:t xml:space="preserve">разовательных учреждений, </w:t>
      </w:r>
      <w:r w:rsidRPr="00886BE6">
        <w:rPr>
          <w:color w:val="000000"/>
        </w:rPr>
        <w:t xml:space="preserve">а также электронной почты и (или) формы обратной связи </w:t>
      </w:r>
      <w:r>
        <w:rPr>
          <w:rFonts w:eastAsia="Calibri"/>
          <w:color w:val="000000"/>
        </w:rPr>
        <w:t>Об</w:t>
      </w:r>
      <w:r w:rsidR="00975876">
        <w:rPr>
          <w:rFonts w:eastAsia="Calibri"/>
          <w:color w:val="000000"/>
        </w:rPr>
        <w:t>щеоб</w:t>
      </w:r>
      <w:r>
        <w:rPr>
          <w:rFonts w:eastAsia="Calibri"/>
          <w:color w:val="000000"/>
        </w:rPr>
        <w:t>разовательных учреждений</w:t>
      </w:r>
      <w:r w:rsidRPr="00886BE6">
        <w:rPr>
          <w:color w:val="000000"/>
        </w:rPr>
        <w:t>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сроки предоставления муниципальной услуги;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lastRenderedPageBreak/>
        <w:t>образцы заполнения заявления и приложений к заявлениям;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исчерпывающий перечень документов, необходимых для предоставления муниципальной услуги;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rFonts w:eastAsia="Calibri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Pr="00886BE6">
        <w:rPr>
          <w:color w:val="000000"/>
        </w:rPr>
        <w:t>муниципальной услуги;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исчерпывающий перечень оснований для приостановления или отказа в предоставлении муниципальной услуги;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порядок и способы подачи заявления о предоставлении муниципальной услуги;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порядок и способы получения разъяснений по порядку предоставления муниципальной услуги;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порядок записи на личный прием к должностным лицам.</w:t>
      </w:r>
    </w:p>
    <w:p w:rsidR="00FA0053" w:rsidRPr="00886BE6" w:rsidRDefault="00FA0053" w:rsidP="003C0A8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color w:val="000000"/>
        </w:rPr>
        <w:t>порядок досудебного (внесудебного</w:t>
      </w:r>
      <w:r w:rsidRPr="00886BE6">
        <w:rPr>
          <w:rFonts w:eastAsia="Calibri"/>
          <w:color w:val="000000"/>
        </w:rPr>
        <w:t>) обжалования решений, действий (бездействия) должностных лиц, ответственных за предоставление муниципальной услуги.</w:t>
      </w:r>
    </w:p>
    <w:p w:rsidR="003C0A88" w:rsidRPr="00886BE6" w:rsidRDefault="003C0A88" w:rsidP="003C0A8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1.7</w:t>
      </w:r>
      <w:r w:rsidRPr="00886BE6">
        <w:rPr>
          <w:rFonts w:eastAsia="Calibri"/>
          <w:color w:val="000000"/>
        </w:rPr>
        <w:t xml:space="preserve">.7. В залах ожидания </w:t>
      </w:r>
      <w:r>
        <w:rPr>
          <w:rFonts w:eastAsia="Calibri"/>
          <w:color w:val="000000"/>
        </w:rPr>
        <w:t>Об</w:t>
      </w:r>
      <w:r w:rsidR="00975876">
        <w:rPr>
          <w:rFonts w:eastAsia="Calibri"/>
          <w:color w:val="000000"/>
        </w:rPr>
        <w:t>щео</w:t>
      </w:r>
      <w:r>
        <w:rPr>
          <w:rFonts w:eastAsia="Calibri"/>
          <w:color w:val="000000"/>
        </w:rPr>
        <w:t>разовательных учреждений</w:t>
      </w:r>
      <w:r w:rsidRPr="00886BE6">
        <w:rPr>
          <w:rFonts w:eastAsia="Calibri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C0A88" w:rsidRDefault="003C0A88" w:rsidP="003C0A8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>1.7</w:t>
      </w:r>
      <w:r w:rsidRPr="00886BE6">
        <w:rPr>
          <w:color w:val="000000"/>
        </w:rPr>
        <w:t xml:space="preserve">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Pr="000F7AE4">
        <w:t>О</w:t>
      </w:r>
      <w:r w:rsidR="00975876">
        <w:t>бщео</w:t>
      </w:r>
      <w:r w:rsidRPr="000F7AE4">
        <w:t>бразовательном учреждении</w:t>
      </w:r>
      <w:r w:rsidRPr="001862E3">
        <w:rPr>
          <w:color w:val="FF0000"/>
        </w:rPr>
        <w:t xml:space="preserve"> </w:t>
      </w:r>
      <w:r w:rsidRPr="00886BE6">
        <w:rPr>
          <w:color w:val="000000"/>
        </w:rPr>
        <w:t>при обращении заявителя лично, по телефону, посредством электронной почты.</w:t>
      </w:r>
    </w:p>
    <w:p w:rsidR="00A41B68" w:rsidRPr="00A41B68" w:rsidRDefault="00A41B68" w:rsidP="004633C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/>
          <w:color w:val="000000"/>
        </w:rPr>
      </w:pPr>
    </w:p>
    <w:p w:rsidR="00AA650E" w:rsidRPr="00243001" w:rsidRDefault="00A41B68" w:rsidP="00243001">
      <w:pPr>
        <w:spacing w:after="0"/>
        <w:jc w:val="center"/>
        <w:rPr>
          <w:b/>
        </w:rPr>
      </w:pPr>
      <w:r w:rsidRPr="00A41B68">
        <w:rPr>
          <w:b/>
          <w:lang w:val="en-US"/>
        </w:rPr>
        <w:t>II</w:t>
      </w:r>
      <w:r w:rsidRPr="008569CF">
        <w:rPr>
          <w:b/>
        </w:rPr>
        <w:t xml:space="preserve">. </w:t>
      </w:r>
      <w:r w:rsidRPr="00A41B68">
        <w:rPr>
          <w:b/>
        </w:rPr>
        <w:t>Стандарт предоставления муниципальной услуги</w:t>
      </w:r>
    </w:p>
    <w:p w:rsidR="00AA650E" w:rsidRPr="00886BE6" w:rsidRDefault="00AA650E" w:rsidP="00AA650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 xml:space="preserve">Наименование </w:t>
      </w:r>
      <w:r w:rsidRPr="00886BE6">
        <w:rPr>
          <w:b/>
          <w:color w:val="000000"/>
        </w:rPr>
        <w:t>муниципальной</w:t>
      </w:r>
      <w:r w:rsidRPr="00886BE6">
        <w:rPr>
          <w:rFonts w:eastAsia="Calibri"/>
          <w:b/>
          <w:color w:val="000000"/>
        </w:rPr>
        <w:t xml:space="preserve"> услуги</w:t>
      </w:r>
    </w:p>
    <w:p w:rsidR="00AA650E" w:rsidRPr="00886BE6" w:rsidRDefault="00AA650E" w:rsidP="00AA650E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color w:val="000000"/>
        </w:rPr>
      </w:pPr>
      <w:r w:rsidRPr="00886BE6">
        <w:rPr>
          <w:color w:val="000000"/>
        </w:rPr>
        <w:t xml:space="preserve">2.1. </w:t>
      </w:r>
      <w:r w:rsidRPr="00886BE6">
        <w:rPr>
          <w:bCs/>
          <w:color w:val="000000"/>
        </w:rPr>
        <w:t>За</w:t>
      </w:r>
      <w:r w:rsidR="00243001">
        <w:rPr>
          <w:bCs/>
          <w:color w:val="000000"/>
        </w:rPr>
        <w:t>числение детей в муниципальные о</w:t>
      </w:r>
      <w:r w:rsidRPr="00886BE6">
        <w:rPr>
          <w:bCs/>
          <w:color w:val="000000"/>
        </w:rPr>
        <w:t>бщеобразовательные учреждения</w:t>
      </w:r>
      <w:r w:rsidRPr="00886BE6">
        <w:rPr>
          <w:color w:val="000000"/>
        </w:rPr>
        <w:t>.</w:t>
      </w:r>
    </w:p>
    <w:p w:rsidR="00A41B68" w:rsidRPr="00A41B68" w:rsidRDefault="00A41B68" w:rsidP="00A41B68">
      <w:pPr>
        <w:spacing w:after="0"/>
        <w:jc w:val="center"/>
        <w:rPr>
          <w:b/>
        </w:rPr>
      </w:pPr>
      <w:r w:rsidRPr="00A41B68">
        <w:rPr>
          <w:b/>
        </w:rPr>
        <w:t>Наименование органа местного самоуправления (организации), представляющего (щей) муниципальную услугу</w:t>
      </w:r>
    </w:p>
    <w:p w:rsidR="003C0A88" w:rsidRPr="00886BE6" w:rsidRDefault="003C0A88" w:rsidP="003C0A8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/>
        </w:rPr>
      </w:pPr>
      <w:r w:rsidRPr="0097642E">
        <w:rPr>
          <w:color w:val="000000"/>
        </w:rPr>
        <w:t xml:space="preserve">2.2. </w:t>
      </w:r>
      <w:r w:rsidRPr="00886BE6">
        <w:rPr>
          <w:color w:val="000000"/>
        </w:rPr>
        <w:t xml:space="preserve">Муниципальная услуга предоставляется </w:t>
      </w:r>
      <w:r w:rsidR="00975876">
        <w:rPr>
          <w:bCs/>
          <w:color w:val="000000"/>
        </w:rPr>
        <w:t>муниципальными Общео</w:t>
      </w:r>
      <w:r w:rsidRPr="00886BE6">
        <w:rPr>
          <w:bCs/>
          <w:color w:val="000000"/>
        </w:rPr>
        <w:t>бразовательными учреждениями, реализующими программы начального общего, основного общего, среднего общего образования</w:t>
      </w:r>
      <w:r w:rsidRPr="00886BE6">
        <w:rPr>
          <w:rFonts w:eastAsia="Calibri"/>
          <w:color w:val="000000"/>
        </w:rPr>
        <w:t>.</w:t>
      </w:r>
    </w:p>
    <w:p w:rsidR="003C0A88" w:rsidRPr="00886BE6" w:rsidRDefault="003C0A88" w:rsidP="003C0A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 xml:space="preserve">2.3. </w:t>
      </w:r>
      <w:r w:rsidRPr="00886BE6">
        <w:rPr>
          <w:color w:val="000000"/>
        </w:rPr>
        <w:t xml:space="preserve">При предоставлении муниципальной услуги взаимодействие </w:t>
      </w:r>
      <w:r>
        <w:rPr>
          <w:color w:val="000000"/>
        </w:rPr>
        <w:t>О</w:t>
      </w:r>
      <w:r w:rsidR="00975876">
        <w:rPr>
          <w:color w:val="000000"/>
        </w:rPr>
        <w:t>бщео</w:t>
      </w:r>
      <w:r>
        <w:rPr>
          <w:color w:val="000000"/>
        </w:rPr>
        <w:t>бразовательных у</w:t>
      </w:r>
      <w:r w:rsidRPr="00886BE6">
        <w:rPr>
          <w:color w:val="000000"/>
        </w:rPr>
        <w:t>чреждени</w:t>
      </w:r>
      <w:r>
        <w:rPr>
          <w:color w:val="000000"/>
        </w:rPr>
        <w:t>й</w:t>
      </w:r>
      <w:r w:rsidRPr="00886BE6">
        <w:rPr>
          <w:color w:val="000000"/>
        </w:rPr>
        <w:t xml:space="preserve"> с органами власти (организациями) не требуется.</w:t>
      </w:r>
    </w:p>
    <w:p w:rsidR="00D27FD8" w:rsidRPr="00243001" w:rsidRDefault="003C0A88" w:rsidP="002430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27FD8" w:rsidRDefault="00D27FD8" w:rsidP="00D27FD8">
      <w:pPr>
        <w:spacing w:after="0"/>
        <w:ind w:firstLine="567"/>
        <w:jc w:val="center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:rsidR="00D27FD8" w:rsidRDefault="00D27FD8" w:rsidP="00D27FD8">
      <w:pPr>
        <w:spacing w:after="0"/>
        <w:ind w:firstLine="567"/>
        <w:jc w:val="both"/>
      </w:pPr>
      <w:r>
        <w:t>2.5. Результатом предоставления муниципальной услуги являются:</w:t>
      </w:r>
    </w:p>
    <w:p w:rsidR="00D27FD8" w:rsidRDefault="00D27FD8" w:rsidP="00D27FD8">
      <w:pPr>
        <w:spacing w:after="0"/>
        <w:jc w:val="both"/>
      </w:pPr>
      <w:r>
        <w:t xml:space="preserve">- </w:t>
      </w:r>
      <w:r w:rsidR="003C0A88">
        <w:t>Приказ о зачислении</w:t>
      </w:r>
      <w:r w:rsidR="00975876">
        <w:t xml:space="preserve"> гражданина в Общео</w:t>
      </w:r>
      <w:r>
        <w:t xml:space="preserve">бщеобразовательное учреждение на уровень начального общего, основного общего, среднего общего образования; </w:t>
      </w:r>
    </w:p>
    <w:p w:rsidR="00D27FD8" w:rsidRPr="00D27FD8" w:rsidRDefault="00D27FD8" w:rsidP="00D27FD8">
      <w:pPr>
        <w:spacing w:after="0"/>
        <w:jc w:val="both"/>
      </w:pPr>
      <w:r>
        <w:t xml:space="preserve">- мотивированный отказ </w:t>
      </w:r>
      <w:r w:rsidR="00975876">
        <w:t>в зачислении в О</w:t>
      </w:r>
      <w:r w:rsidR="003C0A88">
        <w:t>бщеобразовательное учреждение</w:t>
      </w:r>
      <w:r>
        <w:t>.</w:t>
      </w:r>
    </w:p>
    <w:p w:rsidR="005604E6" w:rsidRDefault="005604E6" w:rsidP="00D27FD8">
      <w:pPr>
        <w:spacing w:after="0"/>
        <w:jc w:val="both"/>
      </w:pPr>
    </w:p>
    <w:p w:rsidR="00D27FD8" w:rsidRPr="00886BE6" w:rsidRDefault="00D27FD8" w:rsidP="00D27FD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 xml:space="preserve">Срок предоставления </w:t>
      </w:r>
      <w:r w:rsidRPr="00886BE6">
        <w:rPr>
          <w:rFonts w:eastAsia="Calibri"/>
          <w:b/>
          <w:color w:val="000000"/>
        </w:rPr>
        <w:t>муниципальной</w:t>
      </w:r>
      <w:r w:rsidRPr="00886BE6">
        <w:rPr>
          <w:rFonts w:eastAsia="Calibri"/>
          <w:b/>
          <w:bCs/>
          <w:color w:val="000000"/>
        </w:rPr>
        <w:t xml:space="preserve"> услуги, </w:t>
      </w:r>
      <w:r w:rsidRPr="00886BE6">
        <w:rPr>
          <w:rFonts w:eastAsia="Calibri"/>
          <w:b/>
          <w:bCs/>
          <w:color w:val="000000"/>
        </w:rPr>
        <w:br/>
        <w:t xml:space="preserve">в том числе с учетом необходимости обращения в организации, </w:t>
      </w:r>
      <w:r w:rsidRPr="00886BE6">
        <w:rPr>
          <w:rFonts w:eastAsia="Calibri"/>
          <w:b/>
          <w:bCs/>
          <w:color w:val="000000"/>
        </w:rPr>
        <w:br/>
        <w:t xml:space="preserve">участвующие в предоставлении </w:t>
      </w:r>
      <w:r w:rsidRPr="00886BE6">
        <w:rPr>
          <w:rFonts w:eastAsia="Calibri"/>
          <w:b/>
          <w:color w:val="000000"/>
        </w:rPr>
        <w:t>муниципальной</w:t>
      </w:r>
      <w:r w:rsidRPr="00886BE6">
        <w:rPr>
          <w:rFonts w:eastAsia="Calibri"/>
          <w:b/>
          <w:bCs/>
          <w:color w:val="000000"/>
        </w:rPr>
        <w:t xml:space="preserve"> услуги, </w:t>
      </w:r>
      <w:r w:rsidRPr="00886BE6">
        <w:rPr>
          <w:rFonts w:eastAsia="Calibri"/>
          <w:b/>
          <w:bCs/>
          <w:color w:val="000000"/>
        </w:rPr>
        <w:br/>
        <w:t>срок приостановления предоставления</w:t>
      </w:r>
      <w:r w:rsidRPr="00886BE6">
        <w:rPr>
          <w:rFonts w:eastAsia="Calibri"/>
          <w:b/>
          <w:color w:val="000000"/>
        </w:rPr>
        <w:t xml:space="preserve"> муниципальной</w:t>
      </w:r>
      <w:r w:rsidRPr="00886BE6">
        <w:rPr>
          <w:rFonts w:eastAsia="Calibri"/>
          <w:b/>
          <w:bCs/>
          <w:color w:val="00000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</w:t>
      </w:r>
      <w:r w:rsidRPr="00886BE6">
        <w:rPr>
          <w:rFonts w:eastAsia="Calibri"/>
          <w:b/>
          <w:bCs/>
          <w:color w:val="000000"/>
        </w:rPr>
        <w:br/>
        <w:t xml:space="preserve">предоставления </w:t>
      </w:r>
      <w:r w:rsidRPr="00886BE6">
        <w:rPr>
          <w:rFonts w:eastAsia="Calibri"/>
          <w:b/>
          <w:color w:val="000000"/>
        </w:rPr>
        <w:t>муниципальной</w:t>
      </w:r>
      <w:r w:rsidRPr="00886BE6">
        <w:rPr>
          <w:rFonts w:eastAsia="Calibri"/>
          <w:b/>
          <w:bCs/>
          <w:color w:val="000000"/>
        </w:rPr>
        <w:t xml:space="preserve"> услуги</w:t>
      </w:r>
    </w:p>
    <w:p w:rsidR="00D27FD8" w:rsidRDefault="00D27FD8" w:rsidP="003C0A88">
      <w:pPr>
        <w:spacing w:after="0"/>
        <w:ind w:firstLine="567"/>
        <w:jc w:val="both"/>
      </w:pPr>
      <w:r>
        <w:t>2.6.</w:t>
      </w:r>
      <w:r w:rsidRPr="00D27FD8">
        <w:t xml:space="preserve"> </w:t>
      </w:r>
      <w:r w:rsidR="003C0A88">
        <w:t>Прием заявлений в первый класс О</w:t>
      </w:r>
      <w:r>
        <w:t xml:space="preserve">бщеобразовательного учреждения для лиц, проживающих на территории, закрепленной распорядительным актом, начинается не позднее 1 февраля и завершается не позднее 30 июня текущего года. </w:t>
      </w:r>
    </w:p>
    <w:p w:rsidR="00530183" w:rsidRDefault="00D27FD8" w:rsidP="00D27FD8">
      <w:pPr>
        <w:spacing w:after="0"/>
        <w:ind w:firstLine="567"/>
        <w:jc w:val="both"/>
      </w:pPr>
      <w:r>
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530183" w:rsidRDefault="00530183" w:rsidP="00530183">
      <w:pPr>
        <w:spacing w:after="0"/>
        <w:ind w:firstLine="567"/>
        <w:jc w:val="both"/>
      </w:pPr>
      <w:r>
        <w:t xml:space="preserve"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</w:t>
      </w:r>
    </w:p>
    <w:p w:rsidR="00530183" w:rsidRDefault="00530183" w:rsidP="00530183">
      <w:pPr>
        <w:spacing w:after="0"/>
        <w:ind w:firstLine="567"/>
        <w:jc w:val="both"/>
      </w:pPr>
      <w: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</w:t>
      </w:r>
      <w:r>
        <w:lastRenderedPageBreak/>
        <w:t xml:space="preserve">правовыми актами Республики Башкортостан и Администрации муниципального района Белебеевский район. </w:t>
      </w:r>
    </w:p>
    <w:p w:rsidR="00F74953" w:rsidRDefault="003C0A88" w:rsidP="00530183">
      <w:pPr>
        <w:spacing w:after="0"/>
        <w:ind w:firstLine="567"/>
        <w:jc w:val="both"/>
      </w:pPr>
      <w:r>
        <w:t>Муниципальное О</w:t>
      </w:r>
      <w:r w:rsidR="00F74953">
        <w:t>бщеобразовательное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информационно-телекоммуникационной сети «Интернет»</w:t>
      </w:r>
      <w:r w:rsidR="00BA54A0">
        <w:t>, в средствах массовой информации (в том числе электронных) информацию о:</w:t>
      </w:r>
    </w:p>
    <w:p w:rsidR="00BA54A0" w:rsidRDefault="00BA54A0" w:rsidP="00530183">
      <w:pPr>
        <w:spacing w:after="0"/>
        <w:ind w:firstLine="567"/>
        <w:jc w:val="both"/>
      </w:pPr>
      <w:r>
        <w:t>-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A54A0" w:rsidRDefault="00BA54A0" w:rsidP="00530183">
      <w:pPr>
        <w:spacing w:after="0"/>
        <w:ind w:firstLine="567"/>
        <w:jc w:val="both"/>
      </w:pPr>
      <w:r>
        <w:t>- наличии свободных мест для приема детей, не проживающих на закрепленной территории, не позднее 1 июля</w:t>
      </w:r>
    </w:p>
    <w:p w:rsidR="00D27FD8" w:rsidRDefault="00530183" w:rsidP="00530183">
      <w:pPr>
        <w:spacing w:after="0"/>
        <w:ind w:firstLine="567"/>
        <w:jc w:val="both"/>
      </w:pPr>
      <w:r>
        <w:t xml:space="preserve">Прием заявлений в первый класс и в последующие классы при переходе из одного общеобразовательного учреждения в другое может осуществляться постоянно, в течение года. </w:t>
      </w:r>
      <w:r w:rsidR="00D27FD8">
        <w:t xml:space="preserve"> </w:t>
      </w:r>
    </w:p>
    <w:p w:rsidR="00F74953" w:rsidRDefault="00F74953" w:rsidP="00530183">
      <w:pPr>
        <w:spacing w:after="0"/>
        <w:ind w:firstLine="567"/>
        <w:jc w:val="both"/>
      </w:pPr>
      <w:r>
        <w:t>Прием заявлений в 10-й класс общеобразовательного учреждения начинается после прохождения обучающимися государственной итоговой аттестации на уровне основного общего образования и получения выпускниками аттестата об основном общем образовании.</w:t>
      </w:r>
    </w:p>
    <w:p w:rsidR="00530183" w:rsidRDefault="00530183" w:rsidP="0053018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Принятие решения о зачислении или об отказе в зачислении осуществляется в течение 7 рабочих дней со дня приема документов.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530183" w:rsidRPr="00243001" w:rsidRDefault="00530183" w:rsidP="00243001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530183" w:rsidRDefault="00530183" w:rsidP="003C0A88">
      <w:pPr>
        <w:autoSpaceDE w:val="0"/>
        <w:autoSpaceDN w:val="0"/>
        <w:adjustRightInd w:val="0"/>
        <w:ind w:firstLine="540"/>
        <w:jc w:val="both"/>
      </w:pPr>
      <w:r>
        <w:t xml:space="preserve">2.7. </w:t>
      </w:r>
      <w:r w:rsidR="003C0A88" w:rsidRPr="00197FC4">
        <w:rPr>
          <w:rFonts w:eastAsia="Calibri"/>
        </w:rPr>
        <w:t xml:space="preserve">Перечень нормативных правовых актов, регулирующих предоставление </w:t>
      </w:r>
      <w:r w:rsidR="003C0A88">
        <w:rPr>
          <w:rFonts w:eastAsia="Calibri"/>
        </w:rPr>
        <w:t>М</w:t>
      </w:r>
      <w:r w:rsidR="003C0A88" w:rsidRPr="00197FC4">
        <w:rPr>
          <w:rFonts w:eastAsia="Calibri"/>
        </w:rPr>
        <w:t xml:space="preserve">униципальной услуги (с указанием их реквизитов и источников официального опубликования), размещен на </w:t>
      </w:r>
      <w:r w:rsidR="00243001">
        <w:rPr>
          <w:rFonts w:eastAsia="Calibri"/>
          <w:bCs/>
        </w:rPr>
        <w:t>официальном сайте Управления образования</w:t>
      </w:r>
      <w:r w:rsidR="003C0A88" w:rsidRPr="00197FC4">
        <w:rPr>
          <w:rFonts w:eastAsia="Calibri"/>
          <w:bCs/>
        </w:rPr>
        <w:t xml:space="preserve">, в </w:t>
      </w:r>
      <w:r w:rsidR="003C0A88" w:rsidRPr="00197FC4">
        <w:rPr>
          <w:rFonts w:eastAsia="Calibri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3C0A88" w:rsidRPr="00197FC4">
        <w:rPr>
          <w:rFonts w:eastAsia="Calibri"/>
          <w:bCs/>
        </w:rPr>
        <w:t xml:space="preserve"> на РПГУ</w:t>
      </w:r>
      <w:r w:rsidR="003C0A88" w:rsidRPr="00197FC4">
        <w:rPr>
          <w:rFonts w:eastAsia="Calibri"/>
        </w:rPr>
        <w:t>.</w:t>
      </w:r>
    </w:p>
    <w:p w:rsidR="00530183" w:rsidRPr="00886BE6" w:rsidRDefault="00530183" w:rsidP="00530183">
      <w:pPr>
        <w:widowControl w:val="0"/>
        <w:spacing w:after="0"/>
        <w:contextualSpacing/>
        <w:jc w:val="center"/>
        <w:rPr>
          <w:b/>
          <w:color w:val="000000"/>
        </w:rPr>
      </w:pPr>
      <w:r w:rsidRPr="00886BE6">
        <w:rPr>
          <w:b/>
          <w:color w:val="000000"/>
        </w:rPr>
        <w:t xml:space="preserve">Исчерпывающий перечень документов, </w:t>
      </w:r>
      <w:r w:rsidRPr="00886BE6">
        <w:rPr>
          <w:b/>
          <w:color w:val="000000"/>
        </w:rPr>
        <w:br/>
        <w:t xml:space="preserve">необходимых в соответствии с нормативными правовыми актами </w:t>
      </w:r>
      <w:r w:rsidRPr="00886BE6">
        <w:rPr>
          <w:b/>
          <w:color w:val="000000"/>
        </w:rPr>
        <w:br/>
        <w:t xml:space="preserve"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  <w:r w:rsidRPr="00886BE6">
        <w:rPr>
          <w:b/>
          <w:color w:val="000000"/>
        </w:rPr>
        <w:br/>
        <w:t>порядок их представления</w:t>
      </w:r>
    </w:p>
    <w:p w:rsidR="00530183" w:rsidRPr="00886BE6" w:rsidRDefault="00530183" w:rsidP="00530183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color w:val="000000"/>
        </w:rPr>
      </w:pPr>
      <w:r w:rsidRPr="00886BE6">
        <w:rPr>
          <w:color w:val="000000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Pr="00886BE6">
        <w:rPr>
          <w:color w:val="000000"/>
        </w:rPr>
        <w:lastRenderedPageBreak/>
        <w:t>муниципальной услуги, подлежащих представлению заявителем: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bCs/>
          <w:color w:val="000000"/>
        </w:rPr>
        <w:t>2</w:t>
      </w:r>
      <w:r w:rsidRPr="00886BE6">
        <w:rPr>
          <w:color w:val="000000"/>
        </w:rPr>
        <w:t>.8.1. Заявление</w:t>
      </w:r>
      <w:r w:rsidRPr="00886BE6">
        <w:rPr>
          <w:bCs/>
          <w:color w:val="000000"/>
        </w:rPr>
        <w:t xml:space="preserve"> </w:t>
      </w:r>
      <w:r w:rsidR="003C0A88">
        <w:rPr>
          <w:bCs/>
          <w:color w:val="000000"/>
        </w:rPr>
        <w:t xml:space="preserve">согласно приложению 1 </w:t>
      </w:r>
      <w:r w:rsidR="003C0A88">
        <w:rPr>
          <w:color w:val="000000"/>
        </w:rPr>
        <w:t xml:space="preserve">о приеме </w:t>
      </w:r>
      <w:r w:rsidR="00243001">
        <w:rPr>
          <w:color w:val="000000"/>
        </w:rPr>
        <w:t>в Общеобразовательное учреждение</w:t>
      </w:r>
      <w:r w:rsidRPr="00886BE6">
        <w:rPr>
          <w:color w:val="000000"/>
        </w:rPr>
        <w:t xml:space="preserve">: </w:t>
      </w:r>
    </w:p>
    <w:p w:rsidR="00530183" w:rsidRPr="00886BE6" w:rsidRDefault="00530183" w:rsidP="005301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</w:rPr>
      </w:pPr>
      <w:r w:rsidRPr="00886BE6">
        <w:rPr>
          <w:color w:val="000000"/>
        </w:rPr>
        <w:t>в форме документа на бумажном носителе – п</w:t>
      </w:r>
      <w:r w:rsidR="003C0A88">
        <w:rPr>
          <w:color w:val="000000"/>
        </w:rPr>
        <w:t>осредством личного обращения в О</w:t>
      </w:r>
      <w:r w:rsidR="00546D39">
        <w:rPr>
          <w:color w:val="000000"/>
        </w:rPr>
        <w:t>бщеобразовательное у</w:t>
      </w:r>
      <w:r w:rsidRPr="00886BE6">
        <w:rPr>
          <w:color w:val="000000"/>
        </w:rPr>
        <w:t>чреждение,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30183" w:rsidRPr="00886BE6" w:rsidRDefault="00530183" w:rsidP="005301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</w:rPr>
      </w:pPr>
      <w:r w:rsidRPr="00886BE6">
        <w:rPr>
          <w:color w:val="000000"/>
        </w:rPr>
        <w:t xml:space="preserve">путем заполнения формы запроса через «Личный кабинет» РПГУ </w:t>
      </w:r>
      <w:r w:rsidRPr="00886BE6">
        <w:rPr>
          <w:color w:val="000000"/>
        </w:rPr>
        <w:br/>
        <w:t>(далее – отправление в электронной форме);</w:t>
      </w:r>
    </w:p>
    <w:p w:rsidR="00530183" w:rsidRPr="00886BE6" w:rsidRDefault="00530183" w:rsidP="0053018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/>
        </w:rPr>
      </w:pPr>
      <w:r w:rsidRPr="00886BE6">
        <w:rPr>
          <w:color w:val="000000"/>
        </w:rPr>
        <w:t>посредством информационной системы «Электронное комплектование школ Республики Башкортостан» https://complect.edu-rb.ru/ (далее – Система комплектования).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В заявлении указываются следующие сведения: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а) фамилия, имя, отчество (последнее - при наличии) ребенка;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б) дата и место рождения ребенка;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г) адрес места жительства ребенка, его родителей (законных представителей);</w:t>
      </w:r>
    </w:p>
    <w:p w:rsidR="00530183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д) контактные телефоны родителей (законных представителей) ребенка.</w:t>
      </w:r>
    </w:p>
    <w:p w:rsidR="0075635D" w:rsidRPr="0075635D" w:rsidRDefault="0075635D" w:rsidP="0075635D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>
        <w:rPr>
          <w:color w:val="000000"/>
        </w:rPr>
        <w:t>Т</w:t>
      </w:r>
      <w:r w:rsidRPr="0075635D">
        <w:rPr>
          <w:color w:val="000000"/>
        </w:rPr>
        <w:t>ексты</w:t>
      </w:r>
      <w:r>
        <w:rPr>
          <w:color w:val="000000"/>
        </w:rPr>
        <w:t xml:space="preserve"> </w:t>
      </w:r>
      <w:r w:rsidRPr="0075635D">
        <w:rPr>
          <w:color w:val="000000"/>
        </w:rPr>
        <w:t xml:space="preserve">документов должны быть написаны ясно и четко, наименования юридических лиц - без сокращения, с указанием их мест нахождения и телефона, а фамилии, имена и отчества (при наличии) физических лиц, их адреса и места жительства написаны полностью. </w:t>
      </w:r>
    </w:p>
    <w:p w:rsidR="0075635D" w:rsidRPr="0075635D" w:rsidRDefault="0075635D" w:rsidP="0075635D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75635D">
        <w:rPr>
          <w:color w:val="000000"/>
        </w:rPr>
        <w:t xml:space="preserve">Документы не должны иметь повреждения, наличие которых не позволяет однозначно истолковать их содержание. Документы не должны иметь подчистки либо приписки, зачеркнутые слова и иные неоговоренные исправления, а также записи исполненные карандашом. </w:t>
      </w:r>
    </w:p>
    <w:p w:rsidR="0075635D" w:rsidRPr="00886BE6" w:rsidRDefault="0075635D" w:rsidP="0075635D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75635D">
        <w:rPr>
          <w:color w:val="000000"/>
        </w:rPr>
        <w:t>Документы предоставляются в одном экземпляре.</w:t>
      </w:r>
    </w:p>
    <w:p w:rsidR="00530183" w:rsidRPr="00886BE6" w:rsidRDefault="00F74953" w:rsidP="0053018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2.8.2. О</w:t>
      </w:r>
      <w:r w:rsidR="00530183" w:rsidRPr="00886BE6">
        <w:rPr>
          <w:color w:val="000000"/>
        </w:rPr>
        <w:t xml:space="preserve">ригинал </w:t>
      </w:r>
      <w:hyperlink r:id="rId10" w:history="1">
        <w:r w:rsidR="00530183" w:rsidRPr="00886BE6">
          <w:rPr>
            <w:color w:val="000000"/>
          </w:rPr>
          <w:t>документа</w:t>
        </w:r>
      </w:hyperlink>
      <w:r w:rsidR="00530183" w:rsidRPr="00886BE6">
        <w:rPr>
          <w:color w:val="000000"/>
        </w:rPr>
        <w:t xml:space="preserve">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="00530183" w:rsidRPr="00886BE6">
          <w:rPr>
            <w:color w:val="000000"/>
          </w:rPr>
          <w:t>статьей 10</w:t>
        </w:r>
      </w:hyperlink>
      <w:r w:rsidR="00530183" w:rsidRPr="00886BE6">
        <w:rPr>
          <w:color w:val="000000"/>
        </w:rPr>
        <w:t xml:space="preserve"> Федерального закона от 25 июля 2002 г. № 115-ФЗ «О правовом положении иностранных граждан в Российской Федерации».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lastRenderedPageBreak/>
        <w:t>2.8.4. Для зачисления в первый класс детей, проживающих на закрепленной территории, дополнительно предъявляется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2.8.5. Для детей, не проживающих на закрепленной территории, дополнительно к заявлению предъявляется свидетельство о рождении ребенка.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2.8.6. Для детей, являющихся иностранными гражданами или лицами без гражданства, дополнительно предъявляется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2.8.7. При приеме в</w:t>
      </w:r>
      <w:r w:rsidR="003C0A88">
        <w:rPr>
          <w:color w:val="000000"/>
        </w:rPr>
        <w:t xml:space="preserve"> первый класс детей из другого О</w:t>
      </w:r>
      <w:r w:rsidRPr="00886BE6">
        <w:rPr>
          <w:color w:val="000000"/>
        </w:rPr>
        <w:t>бщеобразовательного учреждения или во второй и последующие классы дополнительно предоставляются личн</w:t>
      </w:r>
      <w:r w:rsidR="003C0A88">
        <w:rPr>
          <w:color w:val="000000"/>
        </w:rPr>
        <w:t>ое дело обучающегося, выданное О</w:t>
      </w:r>
      <w:r w:rsidRPr="00886BE6">
        <w:rPr>
          <w:color w:val="000000"/>
        </w:rPr>
        <w:t>бщеобразовательным учреждением, в котором он обучался ранее,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30183" w:rsidRPr="00886BE6" w:rsidRDefault="003C0A88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>
        <w:rPr>
          <w:color w:val="000000"/>
        </w:rPr>
        <w:t>2.8.8. При приеме в О</w:t>
      </w:r>
      <w:r w:rsidR="00546D39">
        <w:rPr>
          <w:color w:val="000000"/>
        </w:rPr>
        <w:t>бщеобразовательное у</w:t>
      </w:r>
      <w:r w:rsidR="00530183" w:rsidRPr="00886BE6">
        <w:rPr>
          <w:color w:val="000000"/>
        </w:rPr>
        <w:t>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530183" w:rsidRPr="00886BE6" w:rsidRDefault="00530183" w:rsidP="00530183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2.8.9.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46D39" w:rsidRDefault="00530183" w:rsidP="003C0A88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 xml:space="preserve">2.8.10. При приеме в 1 класс детей, не достигших на 1 сентября возраста шести лет шести месяцев или после достижения им возраста восьми лет, родители (законные представители) обучающегося дополнительно предоставляют </w:t>
      </w:r>
      <w:r w:rsidR="00546D39">
        <w:rPr>
          <w:color w:val="000000"/>
        </w:rPr>
        <w:t>разрешение Управления образования</w:t>
      </w:r>
      <w:r w:rsidRPr="00886BE6">
        <w:rPr>
          <w:color w:val="000000"/>
        </w:rPr>
        <w:t>.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outlineLvl w:val="0"/>
        <w:rPr>
          <w:b/>
          <w:color w:val="000000"/>
        </w:rPr>
      </w:pPr>
      <w:r w:rsidRPr="00886BE6">
        <w:rPr>
          <w:rFonts w:eastAsia="Calibri"/>
          <w:b/>
          <w:color w:val="000000"/>
        </w:rPr>
        <w:lastRenderedPageBreak/>
        <w:t xml:space="preserve">Исчерпывающий перечень документов, необходимых </w:t>
      </w:r>
      <w:r w:rsidRPr="00886BE6">
        <w:rPr>
          <w:rFonts w:eastAsia="Calibri"/>
          <w:b/>
          <w:color w:val="000000"/>
        </w:rPr>
        <w:br/>
        <w:t xml:space="preserve">в соответствии с нормативными </w:t>
      </w:r>
      <w:r w:rsidRPr="00886BE6">
        <w:rPr>
          <w:b/>
          <w:color w:val="000000"/>
        </w:rPr>
        <w:t>правовыми</w:t>
      </w:r>
      <w:r w:rsidRPr="00886BE6">
        <w:rPr>
          <w:rFonts w:eastAsia="Calibri"/>
          <w:b/>
          <w:color w:val="000000"/>
        </w:rPr>
        <w:t xml:space="preserve"> актами для предоставления муниципальной услуги, которые </w:t>
      </w:r>
      <w:r w:rsidRPr="00886BE6">
        <w:rPr>
          <w:b/>
          <w:color w:val="000000"/>
        </w:rPr>
        <w:t xml:space="preserve">находятся в распоряжении </w:t>
      </w:r>
    </w:p>
    <w:p w:rsidR="00546D39" w:rsidRPr="00886BE6" w:rsidRDefault="00546D39" w:rsidP="00546D39">
      <w:pPr>
        <w:widowControl w:val="0"/>
        <w:tabs>
          <w:tab w:val="left" w:pos="567"/>
        </w:tabs>
        <w:spacing w:after="0"/>
        <w:contextualSpacing/>
        <w:jc w:val="center"/>
        <w:rPr>
          <w:b/>
          <w:color w:val="000000"/>
        </w:rPr>
      </w:pPr>
      <w:r w:rsidRPr="00886BE6">
        <w:rPr>
          <w:b/>
          <w:color w:val="000000"/>
        </w:rPr>
        <w:t xml:space="preserve">государственных органов, органов местного самоуправления </w:t>
      </w:r>
      <w:r w:rsidRPr="00886BE6">
        <w:rPr>
          <w:b/>
          <w:color w:val="000000"/>
        </w:rPr>
        <w:br/>
        <w:t xml:space="preserve">и иных организаций и которые Заявитель вправе представить, </w:t>
      </w:r>
      <w:r w:rsidRPr="00886BE6">
        <w:rPr>
          <w:b/>
          <w:color w:val="000000"/>
        </w:rPr>
        <w:br/>
        <w:t xml:space="preserve">а также способы их получения Заявителями, в том числе </w:t>
      </w:r>
      <w:r w:rsidRPr="00886BE6">
        <w:rPr>
          <w:b/>
          <w:color w:val="000000"/>
        </w:rPr>
        <w:br/>
        <w:t>в электронной форме, порядок их представления</w:t>
      </w:r>
    </w:p>
    <w:p w:rsidR="00546D39" w:rsidRPr="00243001" w:rsidRDefault="00546D39" w:rsidP="00243001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2.9. Документы, находящиеся в распоряжении государственных органов, органов местного самоуправления и иных организаций, отсутствуют.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outlineLvl w:val="0"/>
        <w:rPr>
          <w:b/>
          <w:color w:val="000000"/>
          <w:sz w:val="32"/>
        </w:rPr>
      </w:pPr>
      <w:r w:rsidRPr="00886BE6">
        <w:rPr>
          <w:b/>
          <w:color w:val="000000"/>
        </w:rPr>
        <w:t>Указание на запрет требовать от Заявителя</w:t>
      </w:r>
    </w:p>
    <w:p w:rsidR="00546D39" w:rsidRPr="00886BE6" w:rsidRDefault="00546D39" w:rsidP="00546D39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2.10. При предоставлении муниципальн</w:t>
      </w:r>
      <w:r>
        <w:rPr>
          <w:rFonts w:eastAsia="Calibri"/>
          <w:color w:val="000000"/>
        </w:rPr>
        <w:t>ой услуги запрещается требовать</w:t>
      </w:r>
      <w:r w:rsidR="001922BD">
        <w:rPr>
          <w:rFonts w:eastAsia="Calibri"/>
          <w:color w:val="000000"/>
        </w:rPr>
        <w:t xml:space="preserve"> </w:t>
      </w:r>
      <w:r w:rsidRPr="00886BE6">
        <w:rPr>
          <w:rFonts w:eastAsia="Calibri"/>
          <w:color w:val="000000"/>
        </w:rPr>
        <w:t>от заявителя:</w:t>
      </w:r>
    </w:p>
    <w:p w:rsidR="00546D39" w:rsidRPr="00886BE6" w:rsidRDefault="00546D39" w:rsidP="00546D39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2.10.1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6D39" w:rsidRPr="00886BE6" w:rsidRDefault="00546D39" w:rsidP="00546D39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2.10.2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546D39" w:rsidRPr="00886BE6" w:rsidRDefault="00546D39" w:rsidP="0054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2.10.3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6D39" w:rsidRPr="00886BE6" w:rsidRDefault="00546D39" w:rsidP="0054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6D39" w:rsidRPr="00886BE6" w:rsidRDefault="00546D39" w:rsidP="0054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6D39" w:rsidRPr="00886BE6" w:rsidRDefault="00546D39" w:rsidP="0054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6D39" w:rsidRPr="00886BE6" w:rsidRDefault="00546D39" w:rsidP="0054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E50C0">
        <w:rPr>
          <w:rFonts w:eastAsia="Calibri"/>
          <w:color w:val="000000"/>
        </w:rPr>
        <w:t>Общеобразовательного у</w:t>
      </w:r>
      <w:r w:rsidRPr="00886BE6">
        <w:rPr>
          <w:rFonts w:eastAsia="Calibri"/>
          <w:color w:val="000000"/>
        </w:rPr>
        <w:t>чре</w:t>
      </w:r>
      <w:r w:rsidR="00CE50C0">
        <w:rPr>
          <w:rFonts w:eastAsia="Calibri"/>
          <w:color w:val="000000"/>
        </w:rPr>
        <w:t>ждения</w:t>
      </w:r>
      <w:r w:rsidRPr="00886BE6">
        <w:rPr>
          <w:rFonts w:eastAsia="Calibri"/>
          <w:color w:val="000000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E50C0">
        <w:rPr>
          <w:rFonts w:eastAsia="Calibri"/>
          <w:color w:val="000000"/>
        </w:rPr>
        <w:t>Общеобразовательного у</w:t>
      </w:r>
      <w:r w:rsidRPr="00886BE6">
        <w:rPr>
          <w:rFonts w:eastAsia="Calibri"/>
          <w:color w:val="000000"/>
        </w:rPr>
        <w:t>чреждения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46D39" w:rsidRPr="00886BE6" w:rsidRDefault="00546D39" w:rsidP="00546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2.10.4. При предоставлении муниципальных услуг в электронной форме с использованием РПГУ запрещено:</w:t>
      </w:r>
    </w:p>
    <w:p w:rsidR="00546D39" w:rsidRPr="00886BE6" w:rsidRDefault="00546D39" w:rsidP="00546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46D39" w:rsidRPr="00886BE6" w:rsidRDefault="00546D39" w:rsidP="00546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46D39" w:rsidRPr="00886BE6" w:rsidRDefault="00546D39" w:rsidP="00546D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E50C0" w:rsidRDefault="00546D39" w:rsidP="00243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43001" w:rsidRPr="00243001" w:rsidRDefault="00243001" w:rsidP="00243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outlineLvl w:val="0"/>
        <w:rPr>
          <w:b/>
          <w:color w:val="000000"/>
        </w:rPr>
      </w:pPr>
      <w:r w:rsidRPr="00886BE6">
        <w:rPr>
          <w:b/>
          <w:color w:val="000000"/>
        </w:rPr>
        <w:t>Исчерпывающий перечень оснований для отказа в приеме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t>документов, необходимых для предоставления муниципальной услуги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2.11. Основанием для отказа в приеме документов, необходимых для предоставления муниципальной услуги, является:</w:t>
      </w:r>
    </w:p>
    <w:p w:rsidR="00546D39" w:rsidRDefault="00546D39" w:rsidP="001922BD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 w:rsidRPr="00886BE6">
        <w:rPr>
          <w:color w:val="000000"/>
        </w:rPr>
        <w:lastRenderedPageBreak/>
        <w:t>непредставление документов, указанных в пункте 2</w:t>
      </w:r>
      <w:r>
        <w:rPr>
          <w:color w:val="000000"/>
        </w:rPr>
        <w:t>.8 Административного регламента;</w:t>
      </w:r>
    </w:p>
    <w:p w:rsidR="00546D39" w:rsidRDefault="00546D39" w:rsidP="001922BD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 подаваемых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546D39" w:rsidRDefault="00DF55FB" w:rsidP="00DF55FB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Возврат документов не препятствует повторному обращению заявителя.</w:t>
      </w:r>
    </w:p>
    <w:p w:rsidR="00DF55FB" w:rsidRPr="00886BE6" w:rsidRDefault="00DF55FB" w:rsidP="00DF55FB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</w:rPr>
      </w:pP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outlineLvl w:val="0"/>
        <w:rPr>
          <w:b/>
          <w:color w:val="000000"/>
        </w:rPr>
      </w:pPr>
      <w:r w:rsidRPr="00886BE6">
        <w:rPr>
          <w:b/>
          <w:color w:val="000000"/>
        </w:rPr>
        <w:t xml:space="preserve">Исчерпывающий перечень </w:t>
      </w:r>
      <w:r w:rsidRPr="00886BE6">
        <w:rPr>
          <w:rFonts w:eastAsia="Calibri"/>
          <w:b/>
          <w:bCs/>
          <w:color w:val="000000"/>
        </w:rPr>
        <w:t>оснований</w:t>
      </w:r>
      <w:r w:rsidRPr="00886BE6">
        <w:rPr>
          <w:b/>
          <w:color w:val="000000"/>
        </w:rPr>
        <w:t xml:space="preserve"> для приостановления или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center"/>
        <w:rPr>
          <w:b/>
          <w:color w:val="000000"/>
        </w:rPr>
      </w:pPr>
      <w:r w:rsidRPr="00886BE6">
        <w:rPr>
          <w:b/>
          <w:color w:val="000000"/>
        </w:rPr>
        <w:t>отказа в предоставлении муниципальной услуги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 xml:space="preserve">2.12. Основания для приостановления предоставления муниципальной услуги отсутствуют. 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2.13. Основания для отказа в предоставлении муниципальной услуги:</w:t>
      </w:r>
    </w:p>
    <w:p w:rsidR="00546D39" w:rsidRDefault="001922BD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>
        <w:rPr>
          <w:color w:val="000000"/>
        </w:rPr>
        <w:t>2.13.2. </w:t>
      </w:r>
      <w:r w:rsidR="00CE50C0">
        <w:rPr>
          <w:color w:val="000000"/>
        </w:rPr>
        <w:t>Отсутствие свободных мест в О</w:t>
      </w:r>
      <w:r w:rsidR="00DF55FB">
        <w:rPr>
          <w:color w:val="000000"/>
        </w:rPr>
        <w:t>бщеобразовательном у</w:t>
      </w:r>
      <w:r w:rsidR="0075635D">
        <w:rPr>
          <w:color w:val="000000"/>
        </w:rPr>
        <w:t>чреждении;</w:t>
      </w:r>
    </w:p>
    <w:p w:rsidR="0075635D" w:rsidRDefault="0075635D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не достижение ребенком возраста шести месяцев на 1 сентября календарного года (при приеме в 1-й класс), а также противопоказания по состоянию здоровья.</w:t>
      </w:r>
    </w:p>
    <w:p w:rsidR="00045780" w:rsidRDefault="0075635D" w:rsidP="00045780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По заявлению родителей (законных представителей) Управление образования вправе разрешить прие</w:t>
      </w:r>
      <w:r w:rsidR="00CE50C0">
        <w:rPr>
          <w:color w:val="000000"/>
        </w:rPr>
        <w:t>м детей в О</w:t>
      </w:r>
      <w:r>
        <w:rPr>
          <w:color w:val="000000"/>
        </w:rPr>
        <w:t>бразовательные учреждения для обучения в более раннем возрасте. Общеобразовательное учреждение может отказать гражданам, не проживающим на территории, закрепленной за образовательным учреждением, а приеме их детей в первый класс только по причине отсутствия свободных мест.</w:t>
      </w:r>
    </w:p>
    <w:p w:rsidR="00CE50C0" w:rsidRPr="00CE50C0" w:rsidRDefault="00CE50C0" w:rsidP="00CE50C0">
      <w:pPr>
        <w:autoSpaceDE w:val="0"/>
        <w:autoSpaceDN w:val="0"/>
        <w:adjustRightInd w:val="0"/>
        <w:spacing w:after="0"/>
        <w:ind w:firstLine="709"/>
        <w:jc w:val="both"/>
      </w:pPr>
      <w:r>
        <w:rPr>
          <w:color w:val="000000"/>
        </w:rPr>
        <w:t xml:space="preserve">В случае отказа в предоставлении муниципальной услуги заявителю предоставляется уведомление </w:t>
      </w:r>
      <w:r w:rsidRPr="00F20E8F">
        <w:t>(Приложение № 3 к настоящему Административному регламенту).</w:t>
      </w:r>
    </w:p>
    <w:p w:rsidR="00CE50C0" w:rsidRPr="0097642E" w:rsidRDefault="00546D39" w:rsidP="00CE50C0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886BE6">
        <w:rPr>
          <w:color w:val="000000"/>
        </w:rPr>
        <w:t xml:space="preserve">2.13.3 </w:t>
      </w:r>
      <w:r w:rsidR="00CE50C0" w:rsidRPr="0097642E">
        <w:rPr>
          <w:rFonts w:eastAsia="Calibri"/>
        </w:rPr>
        <w:t>Заявление, поданное в форме электронного документа с использованием РПГУ, к рассмотрению не принимается, если:</w:t>
      </w:r>
    </w:p>
    <w:p w:rsidR="00CE50C0" w:rsidRPr="0097642E" w:rsidRDefault="00CE50C0" w:rsidP="00CE50C0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E50C0" w:rsidRPr="0097642E" w:rsidRDefault="00CE50C0" w:rsidP="00CE50C0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E50C0" w:rsidRDefault="00CE50C0" w:rsidP="00CE50C0">
      <w:pPr>
        <w:autoSpaceDE w:val="0"/>
        <w:autoSpaceDN w:val="0"/>
        <w:adjustRightInd w:val="0"/>
        <w:spacing w:after="0"/>
        <w:ind w:firstLine="709"/>
        <w:jc w:val="both"/>
        <w:rPr>
          <w:ins w:id="0" w:author="Галина Алина Тимуровна" w:date="2019-03-12T11:49:00Z"/>
          <w:rFonts w:eastAsia="Calibri"/>
        </w:rPr>
      </w:pPr>
      <w:r w:rsidRPr="0097642E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>
        <w:t>заявлении</w:t>
      </w:r>
      <w:r w:rsidRPr="0097642E">
        <w:rPr>
          <w:rFonts w:eastAsia="Calibri"/>
        </w:rPr>
        <w:t>, поданным в электронной форме с использованием РПГУ.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lastRenderedPageBreak/>
        <w:t xml:space="preserve">Перечень услуг, которые являются необходимыми и обязательными </w:t>
      </w:r>
      <w:r w:rsidRPr="00886BE6">
        <w:rPr>
          <w:rFonts w:eastAsia="Calibri"/>
          <w:b/>
          <w:bCs/>
          <w:color w:val="000000"/>
        </w:rPr>
        <w:br/>
        <w:t xml:space="preserve">для предоставления муниципальной услуги, в том числе сведения </w:t>
      </w:r>
      <w:r w:rsidRPr="00886BE6">
        <w:rPr>
          <w:rFonts w:eastAsia="Calibri"/>
          <w:b/>
          <w:bCs/>
          <w:color w:val="000000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color w:val="000000"/>
        </w:rPr>
        <w:t xml:space="preserve">2.14. </w:t>
      </w:r>
      <w:r w:rsidRPr="00886BE6">
        <w:rPr>
          <w:rFonts w:eastAsia="Calibri"/>
          <w:color w:val="000000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Pr="00886BE6">
        <w:rPr>
          <w:rFonts w:eastAsia="Calibri"/>
          <w:color w:val="000000"/>
        </w:rPr>
        <w:br/>
        <w:t>Республики Башкортостан не предусмотрены.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t xml:space="preserve">Порядок, размер и основания взимания государственной пошлины </w:t>
      </w:r>
      <w:r w:rsidRPr="00886BE6">
        <w:rPr>
          <w:b/>
          <w:color w:val="000000"/>
        </w:rPr>
        <w:br/>
        <w:t>или иной оплаты, взимаемой за предоставление муниципальной услуги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2.15. Предоставление муниципальной услуги осуществляется на безвозмездной основе.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 w:rsidRPr="00886BE6">
        <w:rPr>
          <w:b/>
          <w:color w:val="000000"/>
        </w:rPr>
        <w:br/>
        <w:t>размера такой платы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 xml:space="preserve">2.16. Плата за предоставление услуг, которые являются необходимыми и обязательными для предоставления </w:t>
      </w:r>
      <w:r w:rsidRPr="00886BE6">
        <w:rPr>
          <w:bCs/>
          <w:color w:val="000000"/>
        </w:rPr>
        <w:t>муниципальной</w:t>
      </w:r>
      <w:r w:rsidRPr="00886BE6">
        <w:rPr>
          <w:color w:val="000000"/>
        </w:rPr>
        <w:t xml:space="preserve"> услуги, не взимается в связи с отсутствием таких услуг.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  <w:r w:rsidRPr="00886BE6">
        <w:rPr>
          <w:color w:val="000000"/>
        </w:rPr>
        <w:t>2.17. Прием граждан осуществляется в порядке очередности.</w:t>
      </w:r>
    </w:p>
    <w:p w:rsidR="00546D39" w:rsidRPr="00886BE6" w:rsidRDefault="00546D39" w:rsidP="00DF55FB">
      <w:pPr>
        <w:autoSpaceDE w:val="0"/>
        <w:autoSpaceDN w:val="0"/>
        <w:adjustRightInd w:val="0"/>
        <w:spacing w:after="0"/>
        <w:ind w:firstLine="142"/>
        <w:jc w:val="both"/>
        <w:rPr>
          <w:color w:val="000000"/>
        </w:rPr>
      </w:pPr>
      <w:r w:rsidRPr="00886BE6">
        <w:rPr>
          <w:color w:val="000000"/>
        </w:rPr>
        <w:t>Максимальный срок ожидания в очереди не превышает 15 минут.</w:t>
      </w:r>
    </w:p>
    <w:p w:rsidR="00546D39" w:rsidRPr="00886BE6" w:rsidRDefault="00546D39" w:rsidP="00546D39">
      <w:pPr>
        <w:widowControl w:val="0"/>
        <w:tabs>
          <w:tab w:val="left" w:pos="567"/>
        </w:tabs>
        <w:spacing w:after="0"/>
        <w:ind w:firstLine="720"/>
        <w:contextualSpacing/>
        <w:jc w:val="both"/>
        <w:rPr>
          <w:rFonts w:eastAsia="Calibri"/>
          <w:b/>
          <w:color w:val="000000"/>
        </w:rPr>
      </w:pPr>
    </w:p>
    <w:p w:rsidR="00546D39" w:rsidRPr="00886BE6" w:rsidRDefault="00546D39" w:rsidP="00DF55FB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bCs/>
          <w:color w:val="000000"/>
        </w:rPr>
        <w:t xml:space="preserve">Срок и порядок регистрации </w:t>
      </w:r>
      <w:r w:rsidRPr="00886BE6">
        <w:rPr>
          <w:b/>
          <w:color w:val="000000"/>
        </w:rPr>
        <w:t>запроса заявителя о предоставлении муниципальной услуги, в том</w:t>
      </w:r>
      <w:r w:rsidRPr="00886BE6">
        <w:rPr>
          <w:rFonts w:eastAsia="Calibri"/>
          <w:b/>
          <w:bCs/>
          <w:color w:val="000000"/>
        </w:rPr>
        <w:t xml:space="preserve"> числе в электронной форме</w:t>
      </w:r>
    </w:p>
    <w:p w:rsidR="00546D39" w:rsidRPr="00886BE6" w:rsidRDefault="00546D39" w:rsidP="00546D39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2.18. Все заявления о </w:t>
      </w:r>
      <w:r w:rsidRPr="00886BE6">
        <w:rPr>
          <w:rFonts w:eastAsia="Calibri"/>
          <w:color w:val="000000"/>
        </w:rPr>
        <w:t>предоставлении муниципальной услуги,</w:t>
      </w:r>
      <w:r w:rsidRPr="00886BE6">
        <w:rPr>
          <w:rFonts w:eastAsia="Calibri"/>
          <w:b/>
          <w:color w:val="000000"/>
        </w:rPr>
        <w:t xml:space="preserve"> </w:t>
      </w:r>
      <w:r w:rsidRPr="00886BE6">
        <w:rPr>
          <w:color w:val="000000"/>
        </w:rPr>
        <w:t xml:space="preserve">в том числе поступившие в форме электронного документа с использованием РПГУ или Системы комплектования, принятые к рассмотрению </w:t>
      </w:r>
      <w:r w:rsidR="00CE50C0">
        <w:rPr>
          <w:color w:val="000000"/>
        </w:rPr>
        <w:t>Общеобразовательным у</w:t>
      </w:r>
      <w:r w:rsidRPr="00886BE6">
        <w:rPr>
          <w:color w:val="000000"/>
        </w:rPr>
        <w:t>чреждением, подлежат регистрации в течение одного рабочего дня.</w:t>
      </w:r>
    </w:p>
    <w:p w:rsidR="00546D39" w:rsidRDefault="00546D39" w:rsidP="00546D39">
      <w:pPr>
        <w:spacing w:after="0"/>
        <w:ind w:firstLine="720"/>
        <w:jc w:val="both"/>
        <w:rPr>
          <w:color w:val="000000"/>
        </w:rPr>
      </w:pPr>
    </w:p>
    <w:p w:rsidR="00243001" w:rsidRPr="00886BE6" w:rsidRDefault="00243001" w:rsidP="00546D39">
      <w:pPr>
        <w:spacing w:after="0"/>
        <w:ind w:firstLine="720"/>
        <w:jc w:val="both"/>
        <w:rPr>
          <w:color w:val="000000"/>
        </w:rPr>
      </w:pPr>
    </w:p>
    <w:p w:rsidR="00546D39" w:rsidRPr="00886BE6" w:rsidRDefault="00546D39" w:rsidP="00546D39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lastRenderedPageBreak/>
        <w:t xml:space="preserve">Требования к помещениям, в которых предоставляется </w:t>
      </w:r>
      <w:r w:rsidRPr="00886BE6">
        <w:rPr>
          <w:b/>
          <w:color w:val="000000"/>
        </w:rPr>
        <w:br/>
        <w:t>муниципальная услуга</w:t>
      </w:r>
    </w:p>
    <w:p w:rsidR="00CE50C0" w:rsidRPr="0097642E" w:rsidRDefault="00546D39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886BE6">
        <w:rPr>
          <w:color w:val="000000"/>
        </w:rPr>
        <w:t xml:space="preserve">2.19. </w:t>
      </w:r>
      <w:r w:rsidR="00CE50C0" w:rsidRPr="0097642E">
        <w:rPr>
          <w:rFonts w:eastAsia="Calibri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E50C0">
        <w:rPr>
          <w:rFonts w:eastAsia="Calibri"/>
        </w:rPr>
        <w:t>М</w:t>
      </w:r>
      <w:r w:rsidR="00CE50C0" w:rsidRPr="0097642E">
        <w:rPr>
          <w:rFonts w:eastAsia="Calibri"/>
        </w:rPr>
        <w:t xml:space="preserve">униципальной услуги, а также выдача результатов </w:t>
      </w:r>
      <w:r w:rsidR="00CE50C0">
        <w:rPr>
          <w:rFonts w:eastAsia="Calibri"/>
        </w:rPr>
        <w:t>М</w:t>
      </w:r>
      <w:r w:rsidR="00CE50C0" w:rsidRPr="0097642E">
        <w:rPr>
          <w:rFonts w:eastAsia="Calibri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50C0" w:rsidRPr="0097642E" w:rsidRDefault="00CE50C0" w:rsidP="00CE50C0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случае</w:t>
      </w:r>
      <w:r w:rsidRPr="0097642E">
        <w:rPr>
          <w:rFonts w:eastAsia="Calibri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</w:t>
      </w:r>
      <w:r>
        <w:rPr>
          <w:rFonts w:eastAsia="Calibri"/>
        </w:rPr>
        <w:t>М</w:t>
      </w:r>
      <w:r w:rsidRPr="0097642E">
        <w:rPr>
          <w:rFonts w:eastAsia="Calibri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 xml:space="preserve">Центральный вход в здание </w:t>
      </w:r>
      <w:r>
        <w:t>Общеобразовательного учреждения</w:t>
      </w:r>
      <w:r>
        <w:rPr>
          <w:rFonts w:eastAsia="Calibri"/>
        </w:rPr>
        <w:t xml:space="preserve"> (</w:t>
      </w:r>
      <w:r w:rsidRPr="0097642E">
        <w:rPr>
          <w:rFonts w:eastAsia="Calibri"/>
        </w:rPr>
        <w:t>должен быть оборудован информационной табличкой (вывеской), содержащей информацию:</w:t>
      </w:r>
    </w:p>
    <w:p w:rsidR="00CE50C0" w:rsidRPr="0097642E" w:rsidRDefault="00CE50C0" w:rsidP="00CE50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97642E">
        <w:rPr>
          <w:rFonts w:eastAsia="Calibri"/>
        </w:rPr>
        <w:t>наименование;</w:t>
      </w:r>
    </w:p>
    <w:p w:rsidR="00CE50C0" w:rsidRPr="0097642E" w:rsidRDefault="00CE50C0" w:rsidP="00CE50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97642E">
        <w:rPr>
          <w:rFonts w:eastAsia="Calibri"/>
        </w:rPr>
        <w:t>местонахождение и юридический адрес;</w:t>
      </w:r>
    </w:p>
    <w:p w:rsidR="00CE50C0" w:rsidRPr="0097642E" w:rsidRDefault="00CE50C0" w:rsidP="00CE50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97642E">
        <w:rPr>
          <w:rFonts w:eastAsia="Calibri"/>
        </w:rPr>
        <w:t>режим работы;</w:t>
      </w:r>
    </w:p>
    <w:p w:rsidR="00CE50C0" w:rsidRPr="0097642E" w:rsidRDefault="00CE50C0" w:rsidP="00CE50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97642E">
        <w:rPr>
          <w:rFonts w:eastAsia="Calibri"/>
        </w:rPr>
        <w:t>график приема;</w:t>
      </w:r>
    </w:p>
    <w:p w:rsidR="00CE50C0" w:rsidRPr="0097642E" w:rsidRDefault="00CE50C0" w:rsidP="00CE50C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97642E">
        <w:rPr>
          <w:rFonts w:eastAsia="Calibri"/>
        </w:rPr>
        <w:t>номера телефонов для справок.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 xml:space="preserve">Помещения, в которых предоставляется </w:t>
      </w:r>
      <w:r>
        <w:rPr>
          <w:rFonts w:eastAsia="Calibri"/>
        </w:rPr>
        <w:t>М</w:t>
      </w:r>
      <w:r w:rsidRPr="0097642E">
        <w:rPr>
          <w:rFonts w:eastAsia="Calibri"/>
        </w:rPr>
        <w:t>униципальная услуга, оснащаются: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противопожарной системой и средствами пожаротушения;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системой оповещения о возникновении чрезвычайной ситуации;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средствами оказания первой медицинской помощи;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lastRenderedPageBreak/>
        <w:t>туалетными комнатами для посетителей.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Зал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номера кабинета и наименования отдела;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фамилии, имени и отчества (последнее - при наличии), должности ответственного лица за прием документов;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графика приема Заявителей.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 xml:space="preserve">При предоставлении </w:t>
      </w:r>
      <w:r>
        <w:rPr>
          <w:rFonts w:eastAsia="Calibri"/>
        </w:rPr>
        <w:t>М</w:t>
      </w:r>
      <w:r w:rsidRPr="0097642E">
        <w:rPr>
          <w:rFonts w:eastAsia="Calibri"/>
        </w:rPr>
        <w:t>униципальной услуги инвалидам обеспечиваются: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rFonts w:eastAsia="Calibri"/>
        </w:rPr>
        <w:t>М</w:t>
      </w:r>
      <w:r w:rsidRPr="0097642E">
        <w:rPr>
          <w:rFonts w:eastAsia="Calibri"/>
        </w:rPr>
        <w:t>униципальная услуга;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eastAsia="Calibri"/>
        </w:rPr>
        <w:t>М</w:t>
      </w:r>
      <w:r w:rsidRPr="0097642E">
        <w:rPr>
          <w:rFonts w:eastAsia="Calibri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eastAsia="Calibri"/>
        </w:rPr>
        <w:t>М</w:t>
      </w:r>
      <w:r w:rsidRPr="0097642E">
        <w:rPr>
          <w:rFonts w:eastAsia="Calibri"/>
        </w:rPr>
        <w:t>униципальная услуга, и к муниципальной услуге с учетом ограничений их жизнедеятельности;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 xml:space="preserve">дублирование необходимой для инвалидов звуковой и зрительной </w:t>
      </w:r>
      <w:r w:rsidRPr="0097642E">
        <w:rPr>
          <w:rFonts w:eastAsia="Calibri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допуск сурдопереводчика и тифлосурдопереводчика;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допуск собаки-проводника на объекты (здания, помещения), в которых предоставляются услуги;</w:t>
      </w:r>
    </w:p>
    <w:p w:rsidR="00CE50C0" w:rsidRPr="0097642E" w:rsidRDefault="00CE50C0" w:rsidP="00CE5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97642E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DF55FB" w:rsidRDefault="00DF55FB" w:rsidP="00CE50C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color w:val="000000"/>
        </w:rPr>
      </w:pPr>
    </w:p>
    <w:p w:rsidR="00DF55FB" w:rsidRPr="00886BE6" w:rsidRDefault="00DF55FB" w:rsidP="00E1126E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 xml:space="preserve">Показатели доступности и качества муниципальной услуги, </w:t>
      </w:r>
      <w:r w:rsidRPr="00886BE6">
        <w:rPr>
          <w:rFonts w:eastAsia="Calibri"/>
          <w:b/>
          <w:bCs/>
          <w:color w:val="000000"/>
        </w:rPr>
        <w:br/>
        <w:t xml:space="preserve">в том числе количество взаимодействий заявителя с должностными лицами при предоставлении муниципальной </w:t>
      </w:r>
      <w:r w:rsidR="00E1126E">
        <w:rPr>
          <w:rFonts w:eastAsia="Calibri"/>
          <w:b/>
          <w:bCs/>
          <w:color w:val="000000"/>
        </w:rPr>
        <w:t xml:space="preserve">услуги и их продолжительность, </w:t>
      </w:r>
      <w:r w:rsidRPr="00886BE6">
        <w:rPr>
          <w:rFonts w:eastAsia="Calibri"/>
          <w:b/>
          <w:bCs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F55FB" w:rsidRPr="00886BE6" w:rsidRDefault="00DF55FB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2.20. Основными показателями доступности предоставления муниципальной услуги являются:</w:t>
      </w:r>
    </w:p>
    <w:p w:rsidR="00DF55FB" w:rsidRPr="00886BE6" w:rsidRDefault="00045780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2.20.1</w:t>
      </w:r>
      <w:r w:rsidR="00DF55FB" w:rsidRPr="00886BE6">
        <w:rPr>
          <w:rFonts w:eastAsia="Calibri"/>
          <w:color w:val="000000"/>
        </w:rPr>
        <w:t>. Наличие полной и понятной информации о порядке, сроках и ходе предоставления муниципальной услуги в информационно-</w:t>
      </w:r>
      <w:r w:rsidR="00DF55FB" w:rsidRPr="00886BE6">
        <w:rPr>
          <w:rFonts w:eastAsia="Calibri"/>
          <w:color w:val="000000"/>
        </w:rPr>
        <w:br/>
        <w:t>телекоммуникационных сетях общего пользования (в том числе в сети Интернет), средствах массовой информации.</w:t>
      </w:r>
    </w:p>
    <w:p w:rsidR="00DF55FB" w:rsidRPr="00886BE6" w:rsidRDefault="00045780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2.20.2</w:t>
      </w:r>
      <w:r w:rsidR="00DF55FB" w:rsidRPr="00886BE6">
        <w:rPr>
          <w:rFonts w:eastAsia="Calibri"/>
          <w:color w:val="000000"/>
        </w:rPr>
        <w:t xml:space="preserve">. Возможность выбора заявителем формы обращения за предоставлением муниципальной услуги непосредственно в </w:t>
      </w:r>
      <w:r w:rsidR="00CE50C0">
        <w:rPr>
          <w:rFonts w:eastAsia="Calibri"/>
          <w:color w:val="000000"/>
        </w:rPr>
        <w:t>Общеобразовательное учреждение</w:t>
      </w:r>
      <w:r w:rsidR="00DF55FB" w:rsidRPr="00886BE6">
        <w:rPr>
          <w:rFonts w:eastAsia="Calibri"/>
          <w:color w:val="000000"/>
        </w:rPr>
        <w:t>, либо в форме электронных документов с использованием РПГУ или Системы комплектования.</w:t>
      </w:r>
    </w:p>
    <w:p w:rsidR="00DF55FB" w:rsidRPr="00886BE6" w:rsidRDefault="00045780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2.20.3</w:t>
      </w:r>
      <w:r w:rsidR="00DF55FB" w:rsidRPr="00886BE6">
        <w:rPr>
          <w:rFonts w:eastAsia="Calibri"/>
          <w:color w:val="000000"/>
        </w:rPr>
        <w:t>. Возможность получения заявителем уведомлений о предоставлении муниципальной услуги с помощью РПГУ или Системы комплектования.</w:t>
      </w:r>
    </w:p>
    <w:p w:rsidR="00DF55FB" w:rsidRPr="00886BE6" w:rsidRDefault="00DF55FB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2.21.</w:t>
      </w:r>
      <w:r w:rsidR="00045780">
        <w:rPr>
          <w:rFonts w:eastAsia="Calibri"/>
          <w:color w:val="000000"/>
        </w:rPr>
        <w:t>     </w:t>
      </w:r>
      <w:r w:rsidRPr="00886BE6">
        <w:rPr>
          <w:rFonts w:eastAsia="Calibri"/>
          <w:color w:val="000000"/>
        </w:rPr>
        <w:t>Основными показателями качества предоставления муниципальной услуги являются:</w:t>
      </w:r>
    </w:p>
    <w:p w:rsidR="00DF55FB" w:rsidRPr="00886BE6" w:rsidRDefault="00DF55FB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2.21.1.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F55FB" w:rsidRPr="00886BE6" w:rsidRDefault="00DF55FB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2.21.2.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F55FB" w:rsidRPr="00886BE6" w:rsidRDefault="00DF55FB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2.21.3.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F55FB" w:rsidRPr="00886BE6" w:rsidRDefault="00DF55FB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2.21.4. Отсутствие нарушений установленных сроков в процессе предоставления муниципальной услуги.</w:t>
      </w:r>
    </w:p>
    <w:p w:rsidR="00DF55FB" w:rsidRPr="00886BE6" w:rsidRDefault="00DF55FB" w:rsidP="00DF55FB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 xml:space="preserve">2.21.5. Отсутствие заявлений об оспаривании решений, действий (бездействия) </w:t>
      </w:r>
      <w:r w:rsidR="00CE50C0">
        <w:rPr>
          <w:rFonts w:eastAsia="Calibri"/>
          <w:color w:val="000000"/>
        </w:rPr>
        <w:t>Общеобразовательного у</w:t>
      </w:r>
      <w:r w:rsidRPr="00886BE6">
        <w:rPr>
          <w:rFonts w:eastAsia="Calibri"/>
          <w:color w:val="000000"/>
        </w:rPr>
        <w:t>чреждения,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F55FB" w:rsidRDefault="00DF55FB" w:rsidP="00DF55F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222DE4" w:rsidRPr="00886BE6" w:rsidRDefault="00222DE4" w:rsidP="00222DE4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 xml:space="preserve">Иные требования, в том числе учитывающие особенности 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 xml:space="preserve">предоставления муниципальной услуги в многофункциональных 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 xml:space="preserve">центрах предоставления государственных и муниципальных услуг, 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 xml:space="preserve">особенности предоставления муниципальной услуги по 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 xml:space="preserve">экстерриториальному принципу и особенности предоставления 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</w:rPr>
      </w:pPr>
      <w:r w:rsidRPr="00886BE6">
        <w:rPr>
          <w:rFonts w:eastAsia="Calibri"/>
          <w:b/>
          <w:bCs/>
          <w:color w:val="000000"/>
        </w:rPr>
        <w:t>муниципальной услуги в электронной форме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rFonts w:eastAsia="Calibri"/>
          <w:color w:val="000000"/>
        </w:rPr>
        <w:t xml:space="preserve">2.22. </w:t>
      </w:r>
      <w:r w:rsidRPr="00886BE6">
        <w:rPr>
          <w:color w:val="000000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2.23 Предоставление муниципальной услуги по экстерриториальному принципу не осуществляется.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2.24.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с использованием РПГУ или Системы комплектования.</w:t>
      </w:r>
    </w:p>
    <w:p w:rsidR="00222DE4" w:rsidRPr="00886BE6" w:rsidRDefault="00222DE4" w:rsidP="00222DE4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При подаче заявления в электронной форме с использованием РПГУ, используется простая электронная подпись.</w:t>
      </w:r>
    </w:p>
    <w:p w:rsidR="00222DE4" w:rsidRDefault="00222DE4" w:rsidP="00DF55F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222DE4" w:rsidRPr="00886BE6" w:rsidRDefault="00222DE4" w:rsidP="00222DE4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  <w:lang w:val="en-US"/>
        </w:rPr>
        <w:t>III</w:t>
      </w:r>
      <w:r w:rsidRPr="00886BE6">
        <w:rPr>
          <w:rFonts w:eastAsia="Calibri"/>
          <w:b/>
          <w:color w:val="00000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22DE4" w:rsidRPr="00886BE6" w:rsidRDefault="00222DE4" w:rsidP="00222D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22DE4" w:rsidRPr="00886BE6" w:rsidRDefault="00222DE4" w:rsidP="00222DE4">
      <w:pPr>
        <w:spacing w:after="0"/>
        <w:ind w:firstLine="709"/>
        <w:jc w:val="center"/>
        <w:rPr>
          <w:b/>
          <w:color w:val="000000"/>
        </w:rPr>
      </w:pPr>
      <w:r w:rsidRPr="00886BE6">
        <w:rPr>
          <w:b/>
          <w:color w:val="000000"/>
        </w:rPr>
        <w:t>Исчерпывающий перечень административных процедур</w:t>
      </w:r>
    </w:p>
    <w:p w:rsidR="00222DE4" w:rsidRPr="00886BE6" w:rsidRDefault="00222DE4" w:rsidP="00222DE4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3.1 Предоставление муниципальной услуги включает в себя следующие административные процедуры:</w:t>
      </w:r>
    </w:p>
    <w:p w:rsidR="00222DE4" w:rsidRPr="00886BE6" w:rsidRDefault="00222DE4" w:rsidP="00222DE4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прием документов и регистрация заявления на предоставление муниципальной услуги;</w:t>
      </w:r>
    </w:p>
    <w:p w:rsidR="00222DE4" w:rsidRPr="00886BE6" w:rsidRDefault="00222DE4" w:rsidP="00222DE4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рассмотрение заявления о зачислении детей в муниципальные общеобразовательные учреждения и принятие решения о зачислении (отказе в зачислении) ребенка в муниципальное общеобразовательное учреждение;</w:t>
      </w:r>
    </w:p>
    <w:p w:rsidR="00222DE4" w:rsidRDefault="00222DE4" w:rsidP="00222DE4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lastRenderedPageBreak/>
        <w:t>направление (выдача) информации о зачислении или об отказе в зачислении в общеобразовательное учреждение.</w:t>
      </w:r>
    </w:p>
    <w:p w:rsidR="00222DE4" w:rsidRPr="00222DE4" w:rsidRDefault="00222DE4" w:rsidP="00222DE4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222DE4" w:rsidRPr="00886BE6" w:rsidRDefault="00222DE4" w:rsidP="00222DE4">
      <w:pPr>
        <w:spacing w:after="0"/>
        <w:ind w:firstLine="709"/>
        <w:jc w:val="center"/>
        <w:rPr>
          <w:b/>
          <w:color w:val="000000"/>
        </w:rPr>
      </w:pPr>
      <w:r w:rsidRPr="00886BE6">
        <w:rPr>
          <w:b/>
          <w:color w:val="000000"/>
        </w:rPr>
        <w:t>Прием документов и регистрация заявления на предоставление муниципальной услуги</w:t>
      </w:r>
    </w:p>
    <w:p w:rsidR="00222DE4" w:rsidRDefault="00222DE4" w:rsidP="00222DE4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3.2</w:t>
      </w:r>
      <w:r>
        <w:rPr>
          <w:color w:val="000000"/>
        </w:rPr>
        <w:t>.</w:t>
      </w:r>
      <w:r w:rsidRPr="00886BE6">
        <w:rPr>
          <w:color w:val="000000"/>
        </w:rPr>
        <w:t xml:space="preserve"> </w:t>
      </w:r>
      <w:r w:rsidRPr="00222DE4">
        <w:rPr>
          <w:color w:val="000000"/>
        </w:rPr>
        <w:t xml:space="preserve">Основанием начала выполнения административной процедуры является поступление </w:t>
      </w:r>
      <w:r w:rsidR="009C156C">
        <w:rPr>
          <w:color w:val="000000"/>
        </w:rPr>
        <w:t xml:space="preserve">в Общеобразовательное учреждение </w:t>
      </w:r>
      <w:r w:rsidRPr="00222DE4">
        <w:rPr>
          <w:color w:val="000000"/>
        </w:rPr>
        <w:t xml:space="preserve">заявления с пакетом документов, указанных в п. 2.6 в орган, предоставляющий муниципальную услугу. Заявление об оказании услуги и необходимые документы предоставляются заявителем при личном обращении в </w:t>
      </w:r>
      <w:r w:rsidR="009C156C">
        <w:rPr>
          <w:color w:val="000000"/>
        </w:rPr>
        <w:t xml:space="preserve">Общеобразовательное </w:t>
      </w:r>
      <w:r w:rsidRPr="00222DE4">
        <w:rPr>
          <w:color w:val="000000"/>
        </w:rPr>
        <w:t>учреждение или с использованием информационно-телекоммуникационных сетей общего пользования. Факт ознакомления родителей (законных представителей) ребенка, в том числе через информационно-телекоммуникационные системы общего пользования, с лицензией на осуществление образовательной деятельности, свидетельством о государственной аккредитацией учреждения, уставом,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согласие на обработку их персональных данных и персональных данных ребенка фиксируются в заявлении о приеме и заверяются личной подписью родителей (за</w:t>
      </w:r>
      <w:r>
        <w:rPr>
          <w:color w:val="000000"/>
        </w:rPr>
        <w:t>конных представителей) ребенка.</w:t>
      </w:r>
    </w:p>
    <w:p w:rsidR="00222DE4" w:rsidRDefault="00222DE4" w:rsidP="00222DE4">
      <w:pPr>
        <w:spacing w:after="0"/>
        <w:ind w:firstLine="709"/>
        <w:jc w:val="both"/>
        <w:rPr>
          <w:color w:val="000000"/>
        </w:rPr>
      </w:pPr>
      <w:r w:rsidRPr="00222DE4">
        <w:rPr>
          <w:color w:val="000000"/>
        </w:rPr>
        <w:t xml:space="preserve">В ходе приема документов от заявителей при личном обращении сотрудник </w:t>
      </w:r>
      <w:r w:rsidR="009C156C">
        <w:rPr>
          <w:color w:val="000000"/>
        </w:rPr>
        <w:t xml:space="preserve">Общеобразовательного </w:t>
      </w:r>
      <w:r w:rsidRPr="00222DE4">
        <w:rPr>
          <w:color w:val="000000"/>
        </w:rPr>
        <w:t xml:space="preserve">учреждения, ответственный за прием документов, осуществляет проверку на наличие всех необходимых документов </w:t>
      </w:r>
      <w:r>
        <w:rPr>
          <w:color w:val="000000"/>
        </w:rPr>
        <w:t xml:space="preserve">для приема в </w:t>
      </w:r>
      <w:r w:rsidR="009C156C">
        <w:rPr>
          <w:color w:val="000000"/>
        </w:rPr>
        <w:t xml:space="preserve">Общеобразовательное </w:t>
      </w:r>
      <w:r>
        <w:rPr>
          <w:color w:val="000000"/>
        </w:rPr>
        <w:t xml:space="preserve">учреждение. </w:t>
      </w:r>
      <w:r w:rsidRPr="00222DE4">
        <w:rPr>
          <w:color w:val="000000"/>
        </w:rPr>
        <w:t xml:space="preserve">Максимальный срок выполнения приема заявления и документов, а также их передача для регистрации составляет 15 минут. </w:t>
      </w:r>
    </w:p>
    <w:p w:rsidR="00222DE4" w:rsidRDefault="00222DE4" w:rsidP="00222DE4">
      <w:pPr>
        <w:spacing w:after="0"/>
        <w:ind w:firstLine="709"/>
        <w:jc w:val="both"/>
        <w:rPr>
          <w:color w:val="000000"/>
        </w:rPr>
      </w:pPr>
      <w:r w:rsidRPr="00222DE4">
        <w:rPr>
          <w:color w:val="000000"/>
        </w:rPr>
        <w:t xml:space="preserve">Максимальный срок административной процедуры не должен превышать 2 рабочих дней. </w:t>
      </w:r>
    </w:p>
    <w:p w:rsidR="00222DE4" w:rsidRDefault="00222DE4" w:rsidP="00222DE4">
      <w:pPr>
        <w:spacing w:after="0"/>
        <w:ind w:firstLine="709"/>
        <w:jc w:val="both"/>
        <w:rPr>
          <w:color w:val="000000"/>
        </w:rPr>
      </w:pPr>
      <w:r w:rsidRPr="00222DE4">
        <w:rPr>
          <w:color w:val="000000"/>
        </w:rPr>
        <w:t>В случае выявления противоречий, неточностей в представленных документах с использованием информационно-телекоммуникационных сетей общего пользования, отсутствия комплектности представленного пакета документов, либо факта их недостоверности, работник учреждения сообщает заявителю по телефону, или письмом, по п</w:t>
      </w:r>
      <w:r>
        <w:rPr>
          <w:color w:val="000000"/>
        </w:rPr>
        <w:t xml:space="preserve">очте о необходимости устранения </w:t>
      </w:r>
      <w:r w:rsidRPr="00222DE4">
        <w:rPr>
          <w:color w:val="000000"/>
        </w:rPr>
        <w:t xml:space="preserve">данных недостатков. </w:t>
      </w:r>
    </w:p>
    <w:p w:rsidR="00222DE4" w:rsidRPr="00F20E8F" w:rsidRDefault="00222DE4" w:rsidP="00222DE4">
      <w:pPr>
        <w:spacing w:after="0"/>
        <w:ind w:firstLine="709"/>
        <w:jc w:val="both"/>
      </w:pPr>
      <w:r w:rsidRPr="00222DE4">
        <w:rPr>
          <w:color w:val="000000"/>
        </w:rPr>
        <w:t xml:space="preserve">Заявитель в течение 10 календарных дней со дня получения запроса, обязан устранить указанные замечания. В случае не устранения заявителем указанных замечаний или не предоставления необходимых документов в срок, в течение 2 рабочих дней специалист готовит письменное уведомление </w:t>
      </w:r>
      <w:r w:rsidRPr="00222DE4">
        <w:rPr>
          <w:color w:val="000000"/>
        </w:rPr>
        <w:lastRenderedPageBreak/>
        <w:t xml:space="preserve">об отказе в приеме документов </w:t>
      </w:r>
      <w:r w:rsidR="00F20E8F" w:rsidRPr="00F20E8F">
        <w:t>(Приложение № 2</w:t>
      </w:r>
      <w:r w:rsidRPr="00F20E8F">
        <w:t xml:space="preserve"> к настоящему Административному регламенту). </w:t>
      </w:r>
    </w:p>
    <w:p w:rsidR="0017352D" w:rsidRDefault="00222DE4" w:rsidP="0017352D">
      <w:pPr>
        <w:spacing w:after="0"/>
        <w:ind w:firstLine="709"/>
        <w:jc w:val="both"/>
        <w:rPr>
          <w:color w:val="000000"/>
        </w:rPr>
      </w:pPr>
      <w:r w:rsidRPr="00222DE4">
        <w:rPr>
          <w:color w:val="000000"/>
        </w:rPr>
        <w:t xml:space="preserve">При соответствии заявления и пакета документов п. 2.6. настоящего Административного регламента принимается решение о приеме документов с последующим проставлением отметки о регистрации в журнале регистрации </w:t>
      </w:r>
      <w:r w:rsidR="00F20E8F" w:rsidRPr="00F20E8F">
        <w:t>(Приложение № 4</w:t>
      </w:r>
      <w:r w:rsidRPr="00F20E8F">
        <w:t xml:space="preserve"> к настоящему Административному регламенту)</w:t>
      </w:r>
      <w:r w:rsidRPr="00E1126E">
        <w:rPr>
          <w:color w:val="FF0000"/>
        </w:rPr>
        <w:t xml:space="preserve"> </w:t>
      </w:r>
      <w:r w:rsidRPr="00222DE4">
        <w:rPr>
          <w:color w:val="000000"/>
        </w:rPr>
        <w:t xml:space="preserve">и направлением на исполнение должностному лицу, ответственному за рассмотрение заявления. </w:t>
      </w:r>
    </w:p>
    <w:p w:rsidR="00222DE4" w:rsidRPr="00222DE4" w:rsidRDefault="00222DE4" w:rsidP="0017352D">
      <w:pPr>
        <w:spacing w:after="0"/>
        <w:ind w:firstLine="709"/>
        <w:jc w:val="both"/>
        <w:rPr>
          <w:color w:val="000000"/>
        </w:rPr>
      </w:pPr>
      <w:r w:rsidRPr="00222DE4">
        <w:rPr>
          <w:color w:val="000000"/>
        </w:rPr>
        <w:t xml:space="preserve"> Сотрудник </w:t>
      </w:r>
      <w:r w:rsidR="009C156C">
        <w:rPr>
          <w:color w:val="000000"/>
        </w:rPr>
        <w:t xml:space="preserve">Общеобразовательного </w:t>
      </w:r>
      <w:r w:rsidRPr="00222DE4">
        <w:rPr>
          <w:color w:val="000000"/>
        </w:rPr>
        <w:t xml:space="preserve">учреждения, ответственный за прием документов, самостоятельно заверяет представленные копии, сличая их с оригиналом. </w:t>
      </w:r>
    </w:p>
    <w:p w:rsidR="0017352D" w:rsidRPr="00F20E8F" w:rsidRDefault="00222DE4" w:rsidP="009C156C">
      <w:pPr>
        <w:spacing w:after="0"/>
        <w:ind w:firstLine="709"/>
        <w:jc w:val="both"/>
      </w:pPr>
      <w:r w:rsidRPr="00222DE4">
        <w:rPr>
          <w:color w:val="000000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 w:rsidR="0017352D">
        <w:rPr>
          <w:color w:val="000000"/>
        </w:rPr>
        <w:t xml:space="preserve"> </w:t>
      </w:r>
      <w:r w:rsidRPr="00222DE4">
        <w:rPr>
          <w:color w:val="000000"/>
        </w:rPr>
        <w:t>заявления о приеме ребенка в общеобразовательную организацию, о перечне представленных документов. Расписка заверяе</w:t>
      </w:r>
      <w:r w:rsidR="009C156C">
        <w:rPr>
          <w:color w:val="000000"/>
        </w:rPr>
        <w:t>тся подписью должностного лица Общеобразовательного учреждения</w:t>
      </w:r>
      <w:r w:rsidRPr="00222DE4">
        <w:rPr>
          <w:color w:val="000000"/>
        </w:rPr>
        <w:t xml:space="preserve">, ответственного за прием документов, и печатью </w:t>
      </w:r>
      <w:r w:rsidR="009C156C">
        <w:rPr>
          <w:color w:val="000000"/>
        </w:rPr>
        <w:t>О</w:t>
      </w:r>
      <w:r w:rsidR="00F20E8F">
        <w:rPr>
          <w:color w:val="000000"/>
        </w:rPr>
        <w:t xml:space="preserve">бщеобразовательной организации </w:t>
      </w:r>
      <w:r w:rsidRPr="00222DE4">
        <w:rPr>
          <w:color w:val="000000"/>
        </w:rPr>
        <w:t xml:space="preserve"> </w:t>
      </w:r>
      <w:r w:rsidR="00F20E8F" w:rsidRPr="00F20E8F">
        <w:t>(Приложение № 5</w:t>
      </w:r>
      <w:r w:rsidRPr="00F20E8F">
        <w:t xml:space="preserve"> к настоящему Административному регламенту). </w:t>
      </w:r>
    </w:p>
    <w:p w:rsidR="0017352D" w:rsidRDefault="009C156C" w:rsidP="0017352D">
      <w:pPr>
        <w:spacing w:after="0"/>
        <w:ind w:firstLine="567"/>
        <w:jc w:val="both"/>
        <w:rPr>
          <w:color w:val="000000"/>
        </w:rPr>
      </w:pPr>
      <w:r>
        <w:rPr>
          <w:color w:val="000000"/>
        </w:rPr>
        <w:t>Сотрудник Общеобразовательного учреждения</w:t>
      </w:r>
      <w:r w:rsidR="00222DE4" w:rsidRPr="00222DE4">
        <w:rPr>
          <w:color w:val="000000"/>
        </w:rPr>
        <w:t xml:space="preserve">, ответственный за прием документов при приеме заявления обязан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поступающего. </w:t>
      </w:r>
    </w:p>
    <w:p w:rsidR="00530183" w:rsidRDefault="00222DE4" w:rsidP="0017352D">
      <w:pPr>
        <w:spacing w:after="0"/>
        <w:ind w:firstLine="567"/>
        <w:jc w:val="both"/>
        <w:rPr>
          <w:color w:val="000000"/>
        </w:rPr>
      </w:pPr>
      <w:r w:rsidRPr="00222DE4">
        <w:rPr>
          <w:color w:val="000000"/>
        </w:rPr>
        <w:t>При поступлении заявления и пакета документов с использованием информационно-телекоммуникационных сетей общего пользования оригиналы документов должны быть представлены заявителем в течение 5 дней со дня направления заявления.</w:t>
      </w:r>
    </w:p>
    <w:p w:rsidR="0017352D" w:rsidRDefault="0017352D" w:rsidP="0017352D">
      <w:pPr>
        <w:spacing w:after="0"/>
        <w:ind w:firstLine="567"/>
        <w:jc w:val="both"/>
        <w:rPr>
          <w:color w:val="000000"/>
        </w:rPr>
      </w:pPr>
    </w:p>
    <w:p w:rsidR="0017352D" w:rsidRPr="00886BE6" w:rsidRDefault="0017352D" w:rsidP="0017352D">
      <w:pPr>
        <w:spacing w:after="0"/>
        <w:ind w:firstLine="709"/>
        <w:jc w:val="center"/>
        <w:rPr>
          <w:b/>
          <w:color w:val="000000"/>
        </w:rPr>
      </w:pPr>
      <w:r w:rsidRPr="00886BE6">
        <w:rPr>
          <w:b/>
          <w:color w:val="000000"/>
        </w:rPr>
        <w:t xml:space="preserve">Рассмотрение заявления о зачислении детей в муниципальные общеобразовательные учреждения и принятие решения о зачислении (отказе в зачислении) ребенка в муниципальное общеобразовательное учреждение 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3.3. Основанием для начала административной процедуры является получение работником </w:t>
      </w:r>
      <w:r w:rsidR="009C156C">
        <w:rPr>
          <w:color w:val="000000"/>
        </w:rPr>
        <w:t>Общеобразовательного у</w:t>
      </w:r>
      <w:r w:rsidRPr="00886BE6">
        <w:rPr>
          <w:color w:val="000000"/>
        </w:rPr>
        <w:t>чреждения, ответственным за принятие решения, заявления и документов, представленных заявителем.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получении заявления о зачислении работник </w:t>
      </w:r>
      <w:r w:rsidR="009C156C">
        <w:rPr>
          <w:color w:val="000000"/>
        </w:rPr>
        <w:t>Общеобразовательного у</w:t>
      </w:r>
      <w:r w:rsidRPr="00886BE6">
        <w:rPr>
          <w:color w:val="000000"/>
        </w:rPr>
        <w:t xml:space="preserve">чреждения, ответственный за принятие решения, осуществляет проверку отсутствия или наличия оснований для отказа в </w:t>
      </w:r>
      <w:r w:rsidRPr="00886BE6">
        <w:rPr>
          <w:color w:val="000000"/>
        </w:rPr>
        <w:lastRenderedPageBreak/>
        <w:t>предоставлении муниципальной услуги предусмотренных пунктом 2.13 Административного регламента.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принятии решения о приеме в первые-одиннадцатые классы в текущем учебном году руководитель </w:t>
      </w:r>
      <w:r w:rsidR="009C156C">
        <w:rPr>
          <w:color w:val="000000"/>
        </w:rPr>
        <w:t>Общеобразовательного у</w:t>
      </w:r>
      <w:r w:rsidRPr="00886BE6">
        <w:rPr>
          <w:color w:val="000000"/>
        </w:rPr>
        <w:t>чреждения руководствуется наличием свободных мест в образовательной организации.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При принятии решения о приеме в первые-одиннадцатые классы, реализующие адаптированные основные общеобразоват</w:t>
      </w:r>
      <w:r w:rsidR="00243001">
        <w:rPr>
          <w:color w:val="000000"/>
        </w:rPr>
        <w:t>ельные программы, руководитель Общеобразовательного у</w:t>
      </w:r>
      <w:r w:rsidRPr="00886BE6">
        <w:rPr>
          <w:color w:val="000000"/>
        </w:rPr>
        <w:t>чреждения руководствуется наличием рекомендации психолого-медико-педагогической комиссии и свободных мест в образовательной организации.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принятии решения о приеме в </w:t>
      </w:r>
      <w:r w:rsidR="009C156C">
        <w:rPr>
          <w:color w:val="000000"/>
        </w:rPr>
        <w:t>Общеобразовательное у</w:t>
      </w:r>
      <w:r w:rsidRPr="00886BE6">
        <w:rPr>
          <w:color w:val="000000"/>
        </w:rPr>
        <w:t xml:space="preserve">чреждение руководитель </w:t>
      </w:r>
      <w:r w:rsidR="00243001">
        <w:rPr>
          <w:color w:val="000000"/>
        </w:rPr>
        <w:t>Общеобразовательного у</w:t>
      </w:r>
      <w:r w:rsidRPr="00886BE6">
        <w:rPr>
          <w:color w:val="000000"/>
        </w:rPr>
        <w:t>чреждения руководствуется соблюдением сроков предоставления документов в образовательную организацию, указанных в приглашении в образовательную организацию.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В случае неявки заявителя в сроки, указанные в пункте 3.7.2, заявителю направляется уведомление об истечении сроков предоставления оригиналов документов, указанных в пункте 2.8, и о возможности повторной подачи документов для зачисления в школу.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По результатам проверки соответствия вышеуказанным требованиям руководителем </w:t>
      </w:r>
      <w:r w:rsidR="009C156C">
        <w:rPr>
          <w:color w:val="000000"/>
        </w:rPr>
        <w:t>Общеобразовательного у</w:t>
      </w:r>
      <w:r w:rsidRPr="00886BE6">
        <w:rPr>
          <w:color w:val="000000"/>
        </w:rPr>
        <w:t>чреждения оформляется: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принятии решения о зачислении в </w:t>
      </w:r>
      <w:r w:rsidR="009C156C">
        <w:rPr>
          <w:color w:val="000000"/>
        </w:rPr>
        <w:t>Общеобразовательное у</w:t>
      </w:r>
      <w:r w:rsidRPr="00886BE6">
        <w:rPr>
          <w:color w:val="000000"/>
        </w:rPr>
        <w:t xml:space="preserve">чреждение - распорядительный акт о зачислении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>чреждение;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принятии решения об отказе в зачислении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 xml:space="preserve">чреждение - уведомление об отказе в зачислении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>чреждение.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Зачисление в первый класс </w:t>
      </w:r>
      <w:r w:rsidR="0045454E">
        <w:rPr>
          <w:color w:val="000000"/>
        </w:rPr>
        <w:t>Образовательного у</w:t>
      </w:r>
      <w:r w:rsidRPr="00886BE6">
        <w:rPr>
          <w:color w:val="000000"/>
        </w:rPr>
        <w:t xml:space="preserve">чреждения на следующий учебный год оформляется распорядительным актом </w:t>
      </w:r>
      <w:r w:rsidR="0045454E">
        <w:rPr>
          <w:color w:val="000000"/>
        </w:rPr>
        <w:t>Образовательного у</w:t>
      </w:r>
      <w:r w:rsidRPr="00886BE6">
        <w:rPr>
          <w:color w:val="000000"/>
        </w:rPr>
        <w:t>чреждения в течение 7 рабочих дней после приема документов.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Зачисление в первые-одиннадцатые классы Учреждения на текущий учебный год оформляется распорядительным актом Учреждения в течение 3 рабочих дней после приема документов.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Распорядительные акты о зачислении в образовательную организацию размещаются на информационном стенде образовательной организации в день их издания.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Результатом административной процедуры является подписанное в установленном порядке решение об отказе в зачислении в Учреждение либо </w:t>
      </w:r>
      <w:r w:rsidRPr="00886BE6">
        <w:rPr>
          <w:color w:val="000000"/>
        </w:rPr>
        <w:lastRenderedPageBreak/>
        <w:t>принятый в установленном порядке распорядительный акт Учреждения о приеме лица на обучение.</w:t>
      </w:r>
    </w:p>
    <w:p w:rsidR="0017352D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Максимальный срок административной процедуры не превышает 7 рабочих дней с момента приема документов и выдачи расписки заявителю.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</w:p>
    <w:p w:rsidR="0017352D" w:rsidRPr="00886BE6" w:rsidRDefault="0017352D" w:rsidP="0017352D">
      <w:pPr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t xml:space="preserve">Направление (выдача) информации о зачислении или об отказе </w:t>
      </w:r>
      <w:r w:rsidRPr="00886BE6">
        <w:rPr>
          <w:b/>
          <w:color w:val="000000"/>
        </w:rPr>
        <w:br/>
        <w:t>в зачислении в общеобразовательное учреждение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3.4. Основанием для начала административной процедуры является принятое в установленном порядке решение об отказе в зачислении ребенка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 xml:space="preserve">чреждение либо принятый в установленном порядке распорядительный акт </w:t>
      </w:r>
      <w:r w:rsidR="0045454E">
        <w:rPr>
          <w:color w:val="000000"/>
        </w:rPr>
        <w:t>Общеобразовательного у</w:t>
      </w:r>
      <w:r w:rsidRPr="00886BE6">
        <w:rPr>
          <w:color w:val="000000"/>
        </w:rPr>
        <w:t>чреждения о приеме лица на обучение.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Письменное решение об отказе в зачислении ребенка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 xml:space="preserve">чреждение выдается заявителю при его личном обращении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>чреждение, но не ранее следующего рабочего дня со дня принятия такого решения.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обращении заявителя за получением муниципальной услуги в электронной форме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 xml:space="preserve">чреждение направляет на РПГУ посредством технических средств связи уведомление о завершении рассмотрения заявления и прилагаемых документов с указанием (приложением) решения об отказе в зачислении ребенка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 xml:space="preserve">чреждение либо принятый в установленном порядке распорядительный акт </w:t>
      </w:r>
      <w:r w:rsidR="0045454E">
        <w:rPr>
          <w:color w:val="000000"/>
        </w:rPr>
        <w:t>Общеобразовательного у</w:t>
      </w:r>
      <w:r w:rsidRPr="00886BE6">
        <w:rPr>
          <w:color w:val="000000"/>
        </w:rPr>
        <w:t>чреждения о приеме лица на обучение.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Результатом административной процедуры является направление (выдача) заявителю информации о зачислении или отказе в зачислении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>чреждение.</w:t>
      </w:r>
    </w:p>
    <w:p w:rsidR="0017352D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Продолжительность административной процедуры составляет не более 1 рабочего дня.</w:t>
      </w:r>
    </w:p>
    <w:p w:rsidR="0017352D" w:rsidRDefault="0017352D" w:rsidP="0017352D">
      <w:pPr>
        <w:spacing w:after="0"/>
        <w:ind w:firstLine="709"/>
        <w:jc w:val="both"/>
        <w:rPr>
          <w:color w:val="000000"/>
        </w:rPr>
      </w:pP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</w:rPr>
      </w:pPr>
      <w:r w:rsidRPr="00886BE6">
        <w:rPr>
          <w:b/>
          <w:color w:val="000000"/>
        </w:rPr>
        <w:t>Перечень административных процедур (действий) при предоставлении государственной услуги услуг в электронной форме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3.5. При предоставлении государственной услуги в электронной форме Заявителю обеспечиваются: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получение информации о порядке и сроках предоставления государственной услуги;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формирование запроса;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прием и регистрация запроса и иных документов, необходимых для предоставления государственной услуги;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lastRenderedPageBreak/>
        <w:t>получение сведений о ходе выполнения запроса.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886BE6">
        <w:rPr>
          <w:b/>
          <w:color w:val="000000"/>
        </w:rPr>
        <w:t>Порядок осуществления административных процедур (действий)</w:t>
      </w:r>
      <w:r w:rsidRPr="00886BE6">
        <w:rPr>
          <w:color w:val="000000"/>
        </w:rPr>
        <w:t xml:space="preserve"> </w:t>
      </w:r>
      <w:r w:rsidRPr="00886BE6">
        <w:rPr>
          <w:b/>
          <w:color w:val="000000"/>
        </w:rPr>
        <w:t>в электронной форме</w:t>
      </w:r>
      <w:r w:rsidRPr="00886BE6">
        <w:rPr>
          <w:color w:val="000000"/>
        </w:rPr>
        <w:t xml:space="preserve"> 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3.6. Формирование запроса.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Формирование запроса осуществляется посредством заполнения электронной формы запроса на РПГУ или Системы комплектования.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При формировании запроса заявителю обеспечивается: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б) возможность печати на бумажном носителе копии электронной формы запроса;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-6"/>
        </w:rPr>
      </w:pPr>
      <w:r w:rsidRPr="00886BE6">
        <w:rPr>
          <w:color w:val="000000"/>
          <w:spacing w:val="-6"/>
        </w:rPr>
        <w:t xml:space="preserve">3.7. </w:t>
      </w:r>
      <w:r w:rsidRPr="00886BE6">
        <w:rPr>
          <w:color w:val="000000"/>
        </w:rPr>
        <w:t>Прием и регистрация запроса и иных документов, необходимых для предоставления государственной услуги.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lastRenderedPageBreak/>
        <w:t xml:space="preserve">3.7.1.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>чреждение обеспечивает: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а) прием документов, необходимых для предоставления муниципальной услуги;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б) направление заявителю электронного сообщения о приеме запроса и необходимости личной явки в </w:t>
      </w:r>
      <w:r w:rsidR="0045454E">
        <w:rPr>
          <w:color w:val="000000"/>
        </w:rPr>
        <w:t>Общеобразовательное у</w:t>
      </w:r>
      <w:r w:rsidRPr="00886BE6">
        <w:rPr>
          <w:color w:val="000000"/>
        </w:rPr>
        <w:t>чреждение для представления документов, указанных в пункте 2.8 Административного регламента, на бумажном носителе не позднее 1 рабочего дня с момента подачи заявления;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в) регистрацию запроса в течение 1 рабочего дня  с момента представления заявителем документов, указанных в пункте 2.8 Административного регламента,  на бумажном носителе.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Предоставление услуги начинается с приема и регистрации документов, указанных в пункте 2.8 Административного регламента, на бумажном носителе.</w:t>
      </w:r>
    </w:p>
    <w:p w:rsidR="0017352D" w:rsidRPr="00886BE6" w:rsidRDefault="0017352D" w:rsidP="0017352D">
      <w:pPr>
        <w:pStyle w:val="Default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886BE6">
        <w:rPr>
          <w:sz w:val="28"/>
          <w:szCs w:val="28"/>
        </w:rPr>
        <w:t xml:space="preserve">3.7.2. </w:t>
      </w:r>
      <w:r w:rsidRPr="00886BE6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86BE6">
        <w:rPr>
          <w:sz w:val="28"/>
          <w:szCs w:val="28"/>
        </w:rPr>
        <w:t xml:space="preserve">работника </w:t>
      </w:r>
      <w:r w:rsidR="0045454E">
        <w:rPr>
          <w:sz w:val="28"/>
          <w:szCs w:val="28"/>
        </w:rPr>
        <w:t>Общеобразовательного у</w:t>
      </w:r>
      <w:r w:rsidRPr="00886BE6">
        <w:rPr>
          <w:sz w:val="28"/>
          <w:szCs w:val="28"/>
        </w:rPr>
        <w:t>чреждения, ответственного за прием и регистрацию документов,</w:t>
      </w:r>
      <w:r w:rsidRPr="00886BE6">
        <w:rPr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7352D" w:rsidRPr="00886BE6" w:rsidRDefault="0017352D" w:rsidP="0017352D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6BE6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17352D" w:rsidRPr="00886BE6" w:rsidRDefault="0017352D" w:rsidP="0017352D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86BE6">
        <w:rPr>
          <w:color w:val="000000"/>
          <w:sz w:val="28"/>
          <w:szCs w:val="28"/>
        </w:rPr>
        <w:t>проверяет наличие электронных заявлений, поступивших с РПГУ или Системы комплектования, с периодом не реже двух раз в день;</w:t>
      </w:r>
    </w:p>
    <w:p w:rsidR="0017352D" w:rsidRPr="00886BE6" w:rsidRDefault="0017352D" w:rsidP="0017352D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86BE6">
        <w:rPr>
          <w:color w:val="000000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7352D" w:rsidRPr="00886BE6" w:rsidRDefault="0017352D" w:rsidP="0017352D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86BE6">
        <w:rPr>
          <w:color w:val="000000"/>
          <w:sz w:val="28"/>
          <w:szCs w:val="28"/>
        </w:rPr>
        <w:t>производит действия в соответствии с пунктом 3.8.1 настоящего Административного регламента;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направляет заявителю приглашение в </w:t>
      </w:r>
      <w:r w:rsidR="0045454E">
        <w:rPr>
          <w:color w:val="000000"/>
        </w:rPr>
        <w:t>Обще</w:t>
      </w:r>
      <w:r w:rsidRPr="00886BE6">
        <w:rPr>
          <w:color w:val="000000"/>
        </w:rPr>
        <w:t>образовательную организацию с указанием даты и времени приема документов с учетом следующих сроков:</w:t>
      </w:r>
    </w:p>
    <w:p w:rsidR="0017352D" w:rsidRPr="0017352D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зачислении в первые классы </w:t>
      </w:r>
      <w:r w:rsidR="0045454E">
        <w:rPr>
          <w:color w:val="000000"/>
        </w:rPr>
        <w:t>Обще</w:t>
      </w:r>
      <w:r w:rsidRPr="00886BE6">
        <w:rPr>
          <w:color w:val="000000"/>
        </w:rPr>
        <w:t xml:space="preserve">образовательных организаций на следующий учебный год при приеме детей, проживающих на закрепленной территории – </w:t>
      </w:r>
      <w:r w:rsidRPr="0017352D">
        <w:rPr>
          <w:color w:val="000000"/>
        </w:rPr>
        <w:t>в течение трех рабочих дней с даты подачи заявления в электронной форме, но не позднее 45 дней со дня подачи заявления в электронной форме;</w:t>
      </w:r>
    </w:p>
    <w:p w:rsidR="0017352D" w:rsidRPr="0017352D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зачислении в первые классы </w:t>
      </w:r>
      <w:r w:rsidR="0045454E">
        <w:rPr>
          <w:color w:val="000000"/>
        </w:rPr>
        <w:t>Обще</w:t>
      </w:r>
      <w:r w:rsidRPr="00886BE6">
        <w:rPr>
          <w:color w:val="000000"/>
        </w:rPr>
        <w:t xml:space="preserve">образовательных организаций на следующий учебный год при приеме детей, не проживающих на закрепленной территории - </w:t>
      </w:r>
      <w:r w:rsidRPr="0017352D">
        <w:rPr>
          <w:color w:val="000000"/>
        </w:rPr>
        <w:t>в течение трех рабочих дней с даты подачи заявления в электронной форме, но не позднее 30 дней со дня подачи заявления в электронной форме;</w:t>
      </w:r>
    </w:p>
    <w:p w:rsidR="0017352D" w:rsidRPr="0017352D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lastRenderedPageBreak/>
        <w:t xml:space="preserve">при зачислении в первые-одиннадцатые (двенадцатые) классы </w:t>
      </w:r>
      <w:r w:rsidR="0045454E">
        <w:rPr>
          <w:color w:val="000000"/>
        </w:rPr>
        <w:t>Обще</w:t>
      </w:r>
      <w:r w:rsidRPr="00886BE6">
        <w:rPr>
          <w:color w:val="000000"/>
        </w:rPr>
        <w:t xml:space="preserve">образовательных организаций на текущий учебный год: </w:t>
      </w:r>
      <w:r w:rsidRPr="0017352D">
        <w:rPr>
          <w:color w:val="000000"/>
        </w:rPr>
        <w:t>в течение трех рабочих дней с даты подачи заявления в электронной форме, но не позднее 30 дней со дня подачи заявления в электронной форме.</w:t>
      </w:r>
    </w:p>
    <w:p w:rsidR="0017352D" w:rsidRPr="00886BE6" w:rsidRDefault="0017352D" w:rsidP="0017352D">
      <w:pPr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При подаче заявления в несколько </w:t>
      </w:r>
      <w:r w:rsidR="0045454E">
        <w:rPr>
          <w:color w:val="000000"/>
        </w:rPr>
        <w:t>Обще</w:t>
      </w:r>
      <w:r w:rsidRPr="00886BE6">
        <w:rPr>
          <w:color w:val="000000"/>
        </w:rPr>
        <w:t xml:space="preserve">образовательных организаций и получении приглашений из нескольких </w:t>
      </w:r>
      <w:r w:rsidR="0045454E">
        <w:rPr>
          <w:color w:val="000000"/>
        </w:rPr>
        <w:t>Обще</w:t>
      </w:r>
      <w:r w:rsidRPr="00886BE6">
        <w:rPr>
          <w:color w:val="000000"/>
        </w:rPr>
        <w:t xml:space="preserve">образовательных организаций заявителю необходимо определиться с выбором </w:t>
      </w:r>
      <w:r w:rsidR="0045454E">
        <w:rPr>
          <w:color w:val="000000"/>
        </w:rPr>
        <w:t>Обще</w:t>
      </w:r>
      <w:r w:rsidRPr="00886BE6">
        <w:rPr>
          <w:color w:val="000000"/>
        </w:rPr>
        <w:t xml:space="preserve">образовательной организации в срок со времени получения приглашений </w:t>
      </w:r>
      <w:r w:rsidR="0045454E">
        <w:rPr>
          <w:color w:val="000000"/>
        </w:rPr>
        <w:t>Обще</w:t>
      </w:r>
      <w:r w:rsidRPr="00886BE6">
        <w:rPr>
          <w:color w:val="000000"/>
        </w:rPr>
        <w:t xml:space="preserve">образовательных организаций и </w:t>
      </w:r>
      <w:r w:rsidRPr="0017352D">
        <w:rPr>
          <w:color w:val="000000"/>
        </w:rPr>
        <w:t xml:space="preserve">до установленной приглашением даты представления документов в </w:t>
      </w:r>
      <w:r w:rsidR="0045454E">
        <w:rPr>
          <w:color w:val="000000"/>
        </w:rPr>
        <w:t>Обще</w:t>
      </w:r>
      <w:r w:rsidRPr="0017352D">
        <w:rPr>
          <w:color w:val="000000"/>
        </w:rPr>
        <w:t>обр</w:t>
      </w:r>
      <w:r w:rsidRPr="00886BE6">
        <w:rPr>
          <w:color w:val="000000"/>
        </w:rPr>
        <w:t>азовательную организацию.</w:t>
      </w:r>
    </w:p>
    <w:p w:rsidR="0017352D" w:rsidRPr="00886BE6" w:rsidRDefault="0017352D" w:rsidP="0017352D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6BE6">
        <w:rPr>
          <w:rFonts w:eastAsia="Calibri"/>
          <w:color w:val="000000"/>
          <w:sz w:val="28"/>
          <w:szCs w:val="28"/>
          <w:lang w:eastAsia="en-US"/>
        </w:rPr>
        <w:t xml:space="preserve">3.8. </w:t>
      </w:r>
      <w:r w:rsidRPr="00886BE6">
        <w:rPr>
          <w:color w:val="000000"/>
          <w:sz w:val="28"/>
          <w:szCs w:val="28"/>
        </w:rPr>
        <w:t>Получение сведений о ходе выполнения запроса.</w:t>
      </w:r>
    </w:p>
    <w:p w:rsidR="0017352D" w:rsidRPr="00886BE6" w:rsidRDefault="0017352D" w:rsidP="0017352D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886BE6">
        <w:rPr>
          <w:color w:val="000000"/>
          <w:sz w:val="28"/>
          <w:szCs w:val="28"/>
        </w:rPr>
        <w:t xml:space="preserve">Получение информации о ходе рассмотрения запроса и о результате предоставления государственной услуги производится в «Личном кабинете» на РПГУ при условии авторизации, а также в Системе комплектования. Заявитель имеет возможность просматривать статус электронного запроса, а также информацию о дальнейших действиях по собственной инициативе, в любое </w:t>
      </w:r>
      <w:r w:rsidRPr="00886BE6">
        <w:rPr>
          <w:color w:val="000000"/>
          <w:spacing w:val="-6"/>
          <w:sz w:val="28"/>
          <w:szCs w:val="28"/>
        </w:rPr>
        <w:t>время.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При предоставлении государственной услуги в электронной форме заявителю направляется: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а) 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75876" w:rsidRPr="00886BE6" w:rsidRDefault="00975876" w:rsidP="0017352D">
      <w:pPr>
        <w:spacing w:after="0"/>
        <w:ind w:firstLine="709"/>
        <w:jc w:val="both"/>
        <w:rPr>
          <w:color w:val="000000"/>
        </w:rPr>
      </w:pPr>
    </w:p>
    <w:p w:rsidR="0017352D" w:rsidRPr="00886BE6" w:rsidRDefault="0017352D" w:rsidP="0024300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  <w:lang w:val="en-US"/>
        </w:rPr>
        <w:t>IV</w:t>
      </w:r>
      <w:r w:rsidRPr="00886BE6">
        <w:rPr>
          <w:rFonts w:eastAsia="Calibri"/>
          <w:b/>
          <w:color w:val="000000"/>
        </w:rPr>
        <w:t>. Формы контроля за исполнением административного регламента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Порядок осуществления текущего контроля за соблюдением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и исполнением ответственными должностными лицами положений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регламента и иных нормативных правовых актов,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устанавливающих требования к предоставлению муниципальной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услуги, а также принятием ими решений</w:t>
      </w:r>
    </w:p>
    <w:p w:rsidR="006A2C48" w:rsidRDefault="0017352D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</w:t>
      </w:r>
      <w:r w:rsidR="00C54199">
        <w:rPr>
          <w:rFonts w:eastAsia="Calibri"/>
          <w:color w:val="000000"/>
        </w:rPr>
        <w:t>е должностными лицами</w:t>
      </w:r>
      <w:r w:rsidRPr="00886BE6">
        <w:rPr>
          <w:rFonts w:eastAsia="Calibri"/>
          <w:color w:val="000000"/>
        </w:rPr>
        <w:t>, уполномоченными на осуществление контроля за предоставлением муниципальной услуги.</w:t>
      </w:r>
    </w:p>
    <w:p w:rsidR="006A2C48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6A2C48">
        <w:rPr>
          <w:rFonts w:eastAsia="Calibri"/>
          <w:color w:val="000000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</w:t>
      </w:r>
      <w:r w:rsidR="00C54199">
        <w:rPr>
          <w:rFonts w:eastAsia="Calibri"/>
          <w:color w:val="000000"/>
        </w:rPr>
        <w:t>утем проведения администрацией О</w:t>
      </w:r>
      <w:r w:rsidRPr="006A2C48">
        <w:rPr>
          <w:rFonts w:eastAsia="Calibri"/>
          <w:color w:val="000000"/>
        </w:rPr>
        <w:t xml:space="preserve">бщеобразовательного учреждения проверок соблюдения и исполнения ответственными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принятых ими решений. </w:t>
      </w:r>
    </w:p>
    <w:p w:rsidR="0017352D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6A2C48">
        <w:rPr>
          <w:rFonts w:eastAsia="Calibri"/>
          <w:color w:val="000000"/>
        </w:rPr>
        <w:t>Периодичность осуществления текущего контроля</w:t>
      </w:r>
      <w:r w:rsidR="00C54199">
        <w:rPr>
          <w:rFonts w:eastAsia="Calibri"/>
          <w:color w:val="000000"/>
        </w:rPr>
        <w:t xml:space="preserve"> устанавливается руководителем О</w:t>
      </w:r>
      <w:r w:rsidRPr="006A2C48">
        <w:rPr>
          <w:rFonts w:eastAsia="Calibri"/>
          <w:color w:val="000000"/>
        </w:rPr>
        <w:t>бщеобразовательного учреждения.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Порядок и периодичность осуществления плановых и внеплановых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проверок полноты и качества предоставления муниципальной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услуги, в том числе порядок и формы контроля за полнотой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и качеством предоставления муниципальной услуги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4.3. Плановые проверки осуществляются на основании </w:t>
      </w:r>
      <w:r w:rsidR="00C54199">
        <w:rPr>
          <w:rFonts w:eastAsia="Calibri"/>
          <w:color w:val="000000"/>
        </w:rPr>
        <w:t>годовых планов работы Управление образования</w:t>
      </w:r>
      <w:r w:rsidRPr="00886BE6">
        <w:rPr>
          <w:rFonts w:eastAsia="Calibri"/>
          <w:color w:val="000000"/>
        </w:rPr>
        <w:t>. При плановой проверке полноты и качества предоставления муниципальной услуги контролю подлежат: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соблюдение сроков предоставления муниципальной услуги;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соблюдение положений настоящего Административного регламента;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Основанием для проведения внеплановых проверок являются: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4.4. Для проведения проверки создается комиссия, в состав которой включаются должностн</w:t>
      </w:r>
      <w:r w:rsidR="00C54199">
        <w:rPr>
          <w:rFonts w:eastAsia="Calibri"/>
          <w:color w:val="000000"/>
        </w:rPr>
        <w:t>ые лица и специалисты Муниципального казенного учреждения Управление образования муниципального района Белебеевский район Республики Башкортостан</w:t>
      </w:r>
      <w:r w:rsidRPr="00886BE6">
        <w:rPr>
          <w:rFonts w:eastAsia="Calibri"/>
          <w:color w:val="000000"/>
        </w:rPr>
        <w:t>.</w:t>
      </w:r>
    </w:p>
    <w:p w:rsidR="0017352D" w:rsidRPr="00886BE6" w:rsidRDefault="0017352D" w:rsidP="00C54199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Проверка осуществляется</w:t>
      </w:r>
      <w:r w:rsidR="00C54199">
        <w:rPr>
          <w:rFonts w:eastAsia="Calibri"/>
          <w:color w:val="000000"/>
        </w:rPr>
        <w:t xml:space="preserve"> на основании приказа Муниципального казенного учреждения Управление образования муниципального района Белебеевский район Республики Башкортостан</w:t>
      </w:r>
      <w:r w:rsidR="00C54199" w:rsidRPr="00886BE6">
        <w:rPr>
          <w:rFonts w:eastAsia="Calibri"/>
          <w:color w:val="000000"/>
        </w:rPr>
        <w:t>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54199">
        <w:rPr>
          <w:rFonts w:eastAsia="Calibri"/>
          <w:color w:val="000000"/>
        </w:rPr>
        <w:t>Управление образования</w:t>
      </w:r>
      <w:r w:rsidRPr="00886BE6">
        <w:rPr>
          <w:rFonts w:eastAsia="Calibri"/>
          <w:color w:val="000000"/>
        </w:rPr>
        <w:t>, проводившими проверку. Проверяемые лица под роспись знакомятся со справкой.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Ответственность должностных лиц за решения и действия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(бездействие), принимаемые (осуществляемые) ими в ходе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предоставления муниципальной услуги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7352D" w:rsidRPr="00886BE6" w:rsidRDefault="0017352D" w:rsidP="0017352D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7352D" w:rsidRDefault="0017352D" w:rsidP="0017352D">
      <w:pPr>
        <w:spacing w:after="0"/>
        <w:ind w:firstLine="567"/>
        <w:jc w:val="both"/>
        <w:rPr>
          <w:color w:val="000000"/>
        </w:rPr>
      </w:pPr>
    </w:p>
    <w:p w:rsidR="00C54199" w:rsidRDefault="00C54199" w:rsidP="0017352D">
      <w:pPr>
        <w:spacing w:after="0"/>
        <w:ind w:firstLine="567"/>
        <w:jc w:val="both"/>
        <w:rPr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Требования к порядку и формам контроля за предоставлением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муниципальной услуги, в том числе со стороны граждан,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их объединений и организаций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Граждане, их объединения и организации также имеют право: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4.8. Должностные лица </w:t>
      </w:r>
      <w:r w:rsidR="00C54199">
        <w:rPr>
          <w:rFonts w:eastAsia="Calibri"/>
          <w:color w:val="000000"/>
        </w:rPr>
        <w:t>Общеобразовательного у</w:t>
      </w:r>
      <w:r w:rsidRPr="00886BE6">
        <w:rPr>
          <w:rFonts w:eastAsia="Calibri"/>
          <w:color w:val="000000"/>
        </w:rPr>
        <w:t>чреждения принимают меры к прекращению допущенных нарушений, устраняют причины и условия, способствующие совершению нарушений.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</w:rPr>
      </w:pPr>
    </w:p>
    <w:p w:rsidR="006A2C48" w:rsidRPr="00886BE6" w:rsidRDefault="006A2C48" w:rsidP="006A2C4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  <w:lang w:val="en-US"/>
        </w:rPr>
        <w:t>V</w:t>
      </w:r>
      <w:r w:rsidRPr="00886BE6">
        <w:rPr>
          <w:rFonts w:eastAsia="Calibri"/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A2C48" w:rsidRPr="00886BE6" w:rsidRDefault="006A2C48" w:rsidP="006A2C4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eastAsia="Calibri"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5.1. Заявитель имеет право на обжалование решения и (или) де</w:t>
      </w:r>
      <w:r>
        <w:rPr>
          <w:rFonts w:eastAsia="Calibri"/>
          <w:color w:val="000000"/>
        </w:rPr>
        <w:t xml:space="preserve">йствий (бездействия) должностных лиц </w:t>
      </w:r>
      <w:r w:rsidR="00C54199">
        <w:rPr>
          <w:rFonts w:eastAsia="Calibri"/>
          <w:color w:val="000000"/>
        </w:rPr>
        <w:t xml:space="preserve">Общеобразовательного учреждения </w:t>
      </w:r>
      <w:r>
        <w:rPr>
          <w:rFonts w:eastAsia="Calibri"/>
          <w:color w:val="000000"/>
        </w:rPr>
        <w:t>при предоставлении муниципальной услуги</w:t>
      </w:r>
      <w:r w:rsidRPr="00886BE6">
        <w:rPr>
          <w:rFonts w:eastAsia="Calibri"/>
          <w:color w:val="000000"/>
        </w:rPr>
        <w:t xml:space="preserve"> в досудебном (внесудебном) порядке (далее – жалоба).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b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Предмет жалобы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5.2. Предметом досудебного (внесудебного) обжалования являются решения и действия (бездействие) </w:t>
      </w:r>
      <w:r w:rsidR="00C54199">
        <w:rPr>
          <w:rFonts w:eastAsia="Calibri"/>
          <w:color w:val="000000"/>
        </w:rPr>
        <w:t>Общеобразовательного у</w:t>
      </w:r>
      <w:r w:rsidRPr="00886BE6">
        <w:rPr>
          <w:rFonts w:eastAsia="Calibri"/>
          <w:color w:val="000000"/>
        </w:rPr>
        <w:t xml:space="preserve">чреждения, предоставляющего муниципальную услугу. Заявитель может обратиться с жалобой по основаниям и в порядке, установленным </w:t>
      </w:r>
      <w:hyperlink r:id="rId12" w:history="1">
        <w:r w:rsidRPr="00886BE6">
          <w:rPr>
            <w:rFonts w:eastAsia="Calibri"/>
            <w:color w:val="000000"/>
          </w:rPr>
          <w:t>статьями 11.1</w:t>
        </w:r>
      </w:hyperlink>
      <w:r w:rsidRPr="00886BE6">
        <w:rPr>
          <w:rFonts w:eastAsia="Calibri"/>
          <w:color w:val="000000"/>
        </w:rPr>
        <w:t xml:space="preserve"> и </w:t>
      </w:r>
      <w:hyperlink r:id="rId13" w:history="1">
        <w:r w:rsidRPr="00886BE6">
          <w:rPr>
            <w:rFonts w:eastAsia="Calibri"/>
            <w:color w:val="000000"/>
          </w:rPr>
          <w:t>11.2</w:t>
        </w:r>
      </w:hyperlink>
      <w:r w:rsidRPr="00886BE6">
        <w:rPr>
          <w:rFonts w:eastAsia="Calibri"/>
          <w:color w:val="000000"/>
        </w:rPr>
        <w:t xml:space="preserve"> Федерального закона № 210-ФЗ</w:t>
      </w:r>
      <w:r w:rsidR="008C6584">
        <w:rPr>
          <w:rFonts w:eastAsia="Calibri"/>
          <w:color w:val="000000"/>
        </w:rPr>
        <w:t xml:space="preserve"> от 27 июля 2010 г.</w:t>
      </w:r>
      <w:r w:rsidRPr="00886BE6">
        <w:rPr>
          <w:rFonts w:eastAsia="Calibri"/>
          <w:color w:val="000000"/>
        </w:rPr>
        <w:t>, в том числе в следующих случаях:</w:t>
      </w:r>
    </w:p>
    <w:p w:rsidR="006A2C48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>нарушение срока регистрации запроса о предоставлении муниципальн</w:t>
      </w:r>
      <w:r>
        <w:rPr>
          <w:rFonts w:eastAsia="Calibri"/>
          <w:color w:val="000000"/>
        </w:rPr>
        <w:t>ой услуги</w:t>
      </w:r>
      <w:r w:rsidR="006A2C48" w:rsidRPr="00886BE6">
        <w:rPr>
          <w:rFonts w:eastAsia="Calibri"/>
          <w:color w:val="000000"/>
        </w:rPr>
        <w:t>;</w:t>
      </w:r>
    </w:p>
    <w:p w:rsidR="008C6584" w:rsidRPr="00886BE6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нарушение срока предоставления муниципальной услуги;</w:t>
      </w:r>
    </w:p>
    <w:p w:rsidR="006A2C48" w:rsidRPr="00886BE6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6A2C48" w:rsidRPr="00886BE6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- </w:t>
      </w:r>
      <w:r w:rsidR="006A2C48" w:rsidRPr="00886BE6">
        <w:rPr>
          <w:rFonts w:eastAsia="Calibri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A2C48" w:rsidRPr="00886BE6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>
        <w:rPr>
          <w:rFonts w:eastAsia="Calibri"/>
          <w:color w:val="000000"/>
        </w:rPr>
        <w:t>муниципальными правовыми актами;</w:t>
      </w:r>
      <w:r w:rsidR="006A2C48" w:rsidRPr="00886BE6">
        <w:rPr>
          <w:rFonts w:eastAsia="Calibri"/>
          <w:color w:val="000000"/>
        </w:rPr>
        <w:t xml:space="preserve"> </w:t>
      </w:r>
    </w:p>
    <w:p w:rsidR="006A2C48" w:rsidRPr="00886BE6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A2C48" w:rsidRPr="00886BE6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 xml:space="preserve">отказ </w:t>
      </w:r>
      <w:r w:rsidR="00C54199">
        <w:rPr>
          <w:rFonts w:eastAsia="Calibri"/>
          <w:color w:val="000000"/>
        </w:rPr>
        <w:t>Общеобразовательного у</w:t>
      </w:r>
      <w:r w:rsidR="006A2C48" w:rsidRPr="00886BE6">
        <w:rPr>
          <w:rFonts w:eastAsia="Calibri"/>
          <w:color w:val="000000"/>
        </w:rPr>
        <w:t xml:space="preserve">чреждения, должностного лица </w:t>
      </w:r>
      <w:r w:rsidR="00C54199">
        <w:rPr>
          <w:rFonts w:eastAsia="Calibri"/>
          <w:color w:val="000000"/>
        </w:rPr>
        <w:t>Общеобразовательного у</w:t>
      </w:r>
      <w:r w:rsidR="006A2C48" w:rsidRPr="00886BE6">
        <w:rPr>
          <w:rFonts w:eastAsia="Calibri"/>
          <w:color w:val="000000"/>
        </w:rPr>
        <w:t>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A2C48" w:rsidRPr="00886BE6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6A2C48" w:rsidRPr="00886BE6" w:rsidRDefault="008C6584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</w:t>
      </w:r>
      <w:r>
        <w:rPr>
          <w:rFonts w:eastAsia="Calibri"/>
          <w:color w:val="000000"/>
        </w:rPr>
        <w:t>униципальными правовыми актами;</w:t>
      </w:r>
    </w:p>
    <w:p w:rsidR="006A2C48" w:rsidRPr="00886BE6" w:rsidRDefault="008C6584" w:rsidP="002A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 xml:space="preserve">Органы местного самоуправления, организации и </w:t>
      </w:r>
      <w:r w:rsidRPr="00886BE6">
        <w:rPr>
          <w:rFonts w:eastAsia="Calibri"/>
          <w:b/>
          <w:color w:val="000000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C54199" w:rsidRPr="00886BE6" w:rsidRDefault="00C54199" w:rsidP="00C541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5.3. Жалоба на решения и действия (бездействие) </w:t>
      </w:r>
      <w:r>
        <w:rPr>
          <w:rFonts w:eastAsia="Calibri"/>
          <w:color w:val="000000"/>
        </w:rPr>
        <w:t>Образовательного уч</w:t>
      </w:r>
      <w:r w:rsidRPr="00886BE6">
        <w:rPr>
          <w:rFonts w:eastAsia="Calibri"/>
          <w:color w:val="000000"/>
        </w:rPr>
        <w:t xml:space="preserve">реждения, должностного лица </w:t>
      </w:r>
      <w:r>
        <w:rPr>
          <w:rFonts w:eastAsia="Calibri"/>
          <w:color w:val="000000"/>
        </w:rPr>
        <w:t>Образовательного уч</w:t>
      </w:r>
      <w:r w:rsidRPr="00886BE6">
        <w:rPr>
          <w:rFonts w:eastAsia="Calibri"/>
          <w:color w:val="000000"/>
        </w:rPr>
        <w:t xml:space="preserve">реждения подается руководителю </w:t>
      </w:r>
      <w:r>
        <w:rPr>
          <w:rFonts w:eastAsia="Calibri"/>
          <w:color w:val="000000"/>
        </w:rPr>
        <w:t>Образовательного уч</w:t>
      </w:r>
      <w:r w:rsidRPr="00886BE6">
        <w:rPr>
          <w:rFonts w:eastAsia="Calibri"/>
          <w:color w:val="000000"/>
        </w:rPr>
        <w:t>реждения.</w:t>
      </w:r>
    </w:p>
    <w:p w:rsidR="00C54199" w:rsidRDefault="00C54199" w:rsidP="00C54199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Жалоба на решения и действия (бездействие) руководителя </w:t>
      </w:r>
      <w:r>
        <w:rPr>
          <w:rFonts w:eastAsia="Calibri"/>
          <w:color w:val="000000"/>
        </w:rPr>
        <w:t>Образовательного уч</w:t>
      </w:r>
      <w:r w:rsidRPr="00886BE6">
        <w:rPr>
          <w:rFonts w:eastAsia="Calibri"/>
          <w:color w:val="000000"/>
        </w:rPr>
        <w:t>реждения</w:t>
      </w:r>
      <w:r w:rsidRPr="00886BE6">
        <w:rPr>
          <w:color w:val="000000"/>
        </w:rPr>
        <w:t xml:space="preserve"> </w:t>
      </w:r>
      <w:r>
        <w:rPr>
          <w:color w:val="000000"/>
        </w:rPr>
        <w:t xml:space="preserve">рассматривается непосредственно </w:t>
      </w:r>
      <w:r>
        <w:rPr>
          <w:color w:val="000000"/>
        </w:rPr>
        <w:lastRenderedPageBreak/>
        <w:t>руководителем Управления образования либо должностным лицом, уполномоченным на рассмотрение жалоб.</w:t>
      </w:r>
    </w:p>
    <w:p w:rsidR="00C54199" w:rsidRPr="00886BE6" w:rsidRDefault="00C54199" w:rsidP="00C54199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 xml:space="preserve">Жалоба на решения и действия (бездействие) руководителя </w:t>
      </w:r>
      <w:r>
        <w:rPr>
          <w:color w:val="000000"/>
        </w:rPr>
        <w:t>Управления образования</w:t>
      </w:r>
      <w:r>
        <w:rPr>
          <w:rFonts w:eastAsia="Calibri"/>
          <w:color w:val="000000"/>
        </w:rPr>
        <w:t xml:space="preserve"> </w:t>
      </w:r>
      <w:r w:rsidRPr="00886BE6">
        <w:rPr>
          <w:color w:val="000000"/>
        </w:rPr>
        <w:t xml:space="preserve">подается </w:t>
      </w:r>
      <w:r>
        <w:rPr>
          <w:color w:val="000000"/>
        </w:rPr>
        <w:t>руководителю Администрации</w:t>
      </w:r>
      <w:r w:rsidRPr="00886BE6">
        <w:rPr>
          <w:color w:val="000000"/>
        </w:rPr>
        <w:t>.</w:t>
      </w:r>
    </w:p>
    <w:p w:rsidR="00C54199" w:rsidRPr="00886BE6" w:rsidRDefault="00C54199" w:rsidP="00C54199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В </w:t>
      </w:r>
      <w:r>
        <w:rPr>
          <w:rFonts w:eastAsia="Calibri"/>
          <w:color w:val="000000"/>
        </w:rPr>
        <w:t>Образовательном учреждении</w:t>
      </w:r>
      <w:r w:rsidRPr="00886BE6">
        <w:rPr>
          <w:rFonts w:eastAsia="Calibri"/>
          <w:color w:val="000000"/>
        </w:rPr>
        <w:t xml:space="preserve">, предоставляющем муниципальную услугу, </w:t>
      </w:r>
      <w:r>
        <w:rPr>
          <w:rFonts w:eastAsia="Calibri"/>
          <w:color w:val="000000"/>
        </w:rPr>
        <w:t xml:space="preserve">в Управлении образования, в </w:t>
      </w:r>
      <w:r w:rsidRPr="00886BE6">
        <w:rPr>
          <w:rFonts w:eastAsia="Calibri"/>
          <w:color w:val="000000"/>
        </w:rPr>
        <w:t>Администрации определяются уполномоченные на рассмотрение жалоб должностные лица.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Порядок подачи и рассмотрения жалобы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Жалоба должна содержать:</w:t>
      </w:r>
    </w:p>
    <w:p w:rsidR="006A2C48" w:rsidRPr="00886BE6" w:rsidRDefault="00C54199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наименование Общеобразовательного учреждения</w:t>
      </w:r>
      <w:r w:rsidR="006A2C48" w:rsidRPr="00886BE6">
        <w:rPr>
          <w:rFonts w:eastAsia="Calibri"/>
          <w:color w:val="000000"/>
        </w:rPr>
        <w:t>, предоставляющего муници</w:t>
      </w:r>
      <w:r w:rsidR="0097430D">
        <w:rPr>
          <w:rFonts w:eastAsia="Calibri"/>
          <w:color w:val="000000"/>
        </w:rPr>
        <w:t xml:space="preserve">пальную услугу, </w:t>
      </w:r>
      <w:r w:rsidR="006A2C48" w:rsidRPr="00886BE6">
        <w:rPr>
          <w:rFonts w:eastAsia="Calibri"/>
          <w:color w:val="000000"/>
        </w:rPr>
        <w:t>должностного лица</w:t>
      </w:r>
      <w:r w:rsidR="0097430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Общеобразовательного учреждения</w:t>
      </w:r>
      <w:r w:rsidR="0097430D">
        <w:rPr>
          <w:rFonts w:eastAsia="Calibri"/>
          <w:color w:val="000000"/>
        </w:rPr>
        <w:t xml:space="preserve">, предоставляющего муниципальную услугу, </w:t>
      </w:r>
      <w:r w:rsidR="006A2C48" w:rsidRPr="00886BE6">
        <w:rPr>
          <w:rFonts w:eastAsia="Calibri"/>
          <w:color w:val="000000"/>
        </w:rPr>
        <w:t xml:space="preserve">решения </w:t>
      </w:r>
      <w:r w:rsidR="0097430D">
        <w:rPr>
          <w:rFonts w:eastAsia="Calibri"/>
          <w:color w:val="000000"/>
        </w:rPr>
        <w:t>и действия (бездействие) которого</w:t>
      </w:r>
      <w:r w:rsidR="006A2C48" w:rsidRPr="00886BE6">
        <w:rPr>
          <w:rFonts w:eastAsia="Calibri"/>
          <w:color w:val="000000"/>
        </w:rPr>
        <w:t xml:space="preserve"> обжалуются;</w:t>
      </w:r>
    </w:p>
    <w:p w:rsidR="006A2C48" w:rsidRPr="00886BE6" w:rsidRDefault="0097430D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2C48" w:rsidRPr="00886BE6" w:rsidRDefault="0097430D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 xml:space="preserve">сведения об обжалуемых решениях </w:t>
      </w:r>
      <w:r w:rsidR="001A0338">
        <w:rPr>
          <w:rFonts w:eastAsia="Calibri"/>
          <w:color w:val="000000"/>
        </w:rPr>
        <w:t>и действиях (бездействии) Общеобразовательного учреждения</w:t>
      </w:r>
      <w:r w:rsidR="006A2C48" w:rsidRPr="00886BE6">
        <w:rPr>
          <w:rFonts w:eastAsia="Calibri"/>
          <w:color w:val="000000"/>
        </w:rPr>
        <w:t xml:space="preserve">, предоставляющего муниципальную услугу, его должностного лица; </w:t>
      </w:r>
    </w:p>
    <w:p w:rsidR="006A2C48" w:rsidRPr="00886BE6" w:rsidRDefault="0097430D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bCs/>
          <w:color w:val="000000"/>
        </w:rPr>
        <w:t xml:space="preserve">- </w:t>
      </w:r>
      <w:r w:rsidR="006A2C48" w:rsidRPr="00886BE6">
        <w:rPr>
          <w:rFonts w:eastAsia="Calibri"/>
          <w:bCs/>
          <w:color w:val="000000"/>
        </w:rPr>
        <w:t>доводы, на основании которых заявитель не согласен с решением и</w:t>
      </w:r>
      <w:r w:rsidR="001A0338">
        <w:rPr>
          <w:rFonts w:eastAsia="Calibri"/>
          <w:bCs/>
          <w:color w:val="000000"/>
        </w:rPr>
        <w:t xml:space="preserve"> действием (бездействием) Общеобразовательного учреждения</w:t>
      </w:r>
      <w:r w:rsidR="006A2C48" w:rsidRPr="00886BE6">
        <w:rPr>
          <w:rFonts w:eastAsia="Calibri"/>
          <w:bCs/>
          <w:color w:val="000000"/>
        </w:rPr>
        <w:t>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</w:t>
      </w:r>
      <w:r w:rsidR="006A2C48" w:rsidRPr="00886BE6">
        <w:rPr>
          <w:rFonts w:eastAsia="Calibri"/>
          <w:color w:val="000000"/>
        </w:rPr>
        <w:t>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886BE6">
        <w:rPr>
          <w:color w:val="000000"/>
        </w:rPr>
        <w:t>В случае если жалоба подается через представителя</w:t>
      </w:r>
      <w:r w:rsidR="0097430D">
        <w:rPr>
          <w:color w:val="000000"/>
        </w:rPr>
        <w:t xml:space="preserve"> заявителя</w:t>
      </w:r>
      <w:r w:rsidR="00416F01">
        <w:rPr>
          <w:color w:val="000000"/>
        </w:rPr>
        <w:t xml:space="preserve">, также </w:t>
      </w:r>
      <w:r w:rsidRPr="00886BE6">
        <w:rPr>
          <w:color w:val="000000"/>
        </w:rPr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4" w:history="1">
        <w:r w:rsidRPr="00886BE6">
          <w:rPr>
            <w:color w:val="000000"/>
          </w:rPr>
          <w:t>законодательством</w:t>
        </w:r>
      </w:hyperlink>
      <w:r w:rsidRPr="00886BE6">
        <w:rPr>
          <w:color w:val="000000"/>
        </w:rPr>
        <w:t xml:space="preserve"> Российской Федерации доверенность (для физических лиц).</w:t>
      </w:r>
    </w:p>
    <w:p w:rsidR="006A2C48" w:rsidRPr="00886BE6" w:rsidRDefault="00416F01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5.5</w:t>
      </w:r>
      <w:r w:rsidR="006A2C48" w:rsidRPr="00886BE6">
        <w:rPr>
          <w:rFonts w:eastAsia="Calibri"/>
          <w:color w:val="000000"/>
        </w:rPr>
        <w:t>. Прием жалоб в письменной форме осуществляется: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</w:t>
      </w:r>
      <w:r w:rsidR="001A0338">
        <w:rPr>
          <w:rFonts w:eastAsia="Calibri"/>
          <w:color w:val="000000"/>
        </w:rPr>
        <w:t>5.1. В Общеобразовательном учреждении, Управлении образования</w:t>
      </w:r>
      <w:r w:rsidRPr="00886BE6">
        <w:rPr>
          <w:rFonts w:eastAsia="Calibri"/>
          <w:color w:val="000000"/>
        </w:rPr>
        <w:t>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>Время приема жалоб должно совпадать со временем предоставления муниципальной услуги.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Жалоба в письменной форме может быть также направлена по почте.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16F01" w:rsidRDefault="006A2C48" w:rsidP="00416F0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5.6. </w:t>
      </w:r>
      <w:r w:rsidR="00416F01" w:rsidRPr="00416F01">
        <w:rPr>
          <w:rFonts w:eastAsia="Calibri"/>
          <w:color w:val="000000"/>
        </w:rPr>
        <w:t xml:space="preserve">В электронном виде жалоба может быть подана заявителем посредством: </w:t>
      </w:r>
    </w:p>
    <w:p w:rsidR="00416F01" w:rsidRPr="00416F01" w:rsidRDefault="00416F01" w:rsidP="00416F0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5.6.1. </w:t>
      </w:r>
      <w:r w:rsidR="001A0338">
        <w:rPr>
          <w:rFonts w:eastAsia="Calibri"/>
          <w:color w:val="000000"/>
        </w:rPr>
        <w:t>официального сайта Общеобразовательного учреждения, Управления образования</w:t>
      </w:r>
      <w:r w:rsidRPr="00416F01">
        <w:rPr>
          <w:rFonts w:eastAsia="Calibri"/>
          <w:color w:val="000000"/>
        </w:rPr>
        <w:t xml:space="preserve">, в информационно-телекоммуникационной сети «Интернет»; </w:t>
      </w:r>
    </w:p>
    <w:p w:rsidR="00416F01" w:rsidRDefault="00416F01" w:rsidP="00416F0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416F01">
        <w:rPr>
          <w:rFonts w:eastAsia="Calibri"/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"Портал государственных и муниципальных услуг</w:t>
      </w:r>
      <w:r>
        <w:rPr>
          <w:rFonts w:eastAsia="Calibri"/>
          <w:color w:val="000000"/>
        </w:rPr>
        <w:t xml:space="preserve"> </w:t>
      </w:r>
      <w:r w:rsidRPr="00416F01">
        <w:rPr>
          <w:rFonts w:eastAsia="Calibri"/>
          <w:color w:val="000000"/>
        </w:rPr>
        <w:t xml:space="preserve">Республики Башкортостан". </w:t>
      </w:r>
    </w:p>
    <w:p w:rsidR="00416F01" w:rsidRPr="00416F01" w:rsidRDefault="00416F01" w:rsidP="00416F01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416F01">
        <w:rPr>
          <w:rFonts w:eastAsia="Calibri"/>
          <w:color w:val="000000"/>
        </w:rPr>
        <w:t xml:space="preserve">При подаче жалобы в электронном виде документы, указанные в пункте </w:t>
      </w:r>
    </w:p>
    <w:p w:rsidR="006A2C48" w:rsidRPr="00416F01" w:rsidRDefault="00416F01" w:rsidP="00416F0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5.5</w:t>
      </w:r>
      <w:r w:rsidRPr="00416F01">
        <w:rPr>
          <w:rFonts w:eastAsia="Calibri"/>
          <w:color w:val="000000"/>
        </w:rPr>
        <w:t xml:space="preserve">.1. настоящего Административного регламента, могут быть представлены в форме электронных документов, при этом документ, удостоверяющий личность заявителя, не требуется. 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При подаче жалобы в электронном виде документы, указанные в </w:t>
      </w:r>
      <w:hyperlink r:id="rId15" w:anchor="Par33" w:history="1">
        <w:r w:rsidRPr="00886BE6">
          <w:rPr>
            <w:rFonts w:eastAsia="Calibri"/>
            <w:color w:val="000000"/>
          </w:rPr>
          <w:t>пункте 5.4</w:t>
        </w:r>
      </w:hyperlink>
      <w:r w:rsidRPr="00886BE6">
        <w:rPr>
          <w:rFonts w:eastAsia="Calibri"/>
          <w:color w:val="00000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b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142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Сроки рассмотрения жалобы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5.7. Жалоба, поступи</w:t>
      </w:r>
      <w:r w:rsidR="00416F01">
        <w:rPr>
          <w:rFonts w:eastAsia="Calibri"/>
          <w:color w:val="000000"/>
        </w:rPr>
        <w:t xml:space="preserve">вшая в </w:t>
      </w:r>
      <w:r w:rsidR="001A0338">
        <w:rPr>
          <w:rFonts w:eastAsia="Calibri"/>
          <w:color w:val="000000"/>
        </w:rPr>
        <w:t xml:space="preserve">Общеобразовательное учреждение, </w:t>
      </w:r>
      <w:r w:rsidR="00416F01">
        <w:rPr>
          <w:rFonts w:eastAsia="Calibri"/>
          <w:color w:val="000000"/>
        </w:rPr>
        <w:t>Управление образования,</w:t>
      </w:r>
      <w:r w:rsidRPr="00886BE6">
        <w:rPr>
          <w:rFonts w:eastAsia="Calibri"/>
          <w:color w:val="000000"/>
        </w:rPr>
        <w:t xml:space="preserve"> подлежит рассмотрению в течение пятнадцати рабочих дней со дня ее регистрации.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В случае обж</w:t>
      </w:r>
      <w:r w:rsidR="00416F01">
        <w:rPr>
          <w:rFonts w:eastAsia="Calibri"/>
          <w:color w:val="000000"/>
        </w:rPr>
        <w:t xml:space="preserve">алования отказа </w:t>
      </w:r>
      <w:r w:rsidRPr="00886BE6">
        <w:rPr>
          <w:rFonts w:eastAsia="Calibri"/>
          <w:color w:val="000000"/>
        </w:rPr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5.8. Оснований для приостановления рассмотрения жалобы не имеется.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Результат рассмотрения жалобы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5.9.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6A2C48" w:rsidRPr="00886BE6" w:rsidRDefault="00416F01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A2C48" w:rsidRPr="00886BE6" w:rsidRDefault="00416F01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6A2C48" w:rsidRPr="00886BE6">
        <w:rPr>
          <w:rFonts w:eastAsia="Calibri"/>
          <w:color w:val="000000"/>
        </w:rPr>
        <w:t>в удовлетворении жалобы отказывается.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При </w:t>
      </w:r>
      <w:r w:rsidR="00080B23">
        <w:rPr>
          <w:rFonts w:eastAsia="Calibri"/>
          <w:color w:val="000000"/>
        </w:rPr>
        <w:t>удовлетворении жалобы должностное лицо, уполномоченное на рассмотрение жалобы,</w:t>
      </w:r>
      <w:r w:rsidRPr="00886BE6">
        <w:rPr>
          <w:rFonts w:eastAsia="Calibri"/>
          <w:color w:val="000000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80B23">
        <w:rPr>
          <w:rFonts w:eastAsia="Calibri"/>
          <w:color w:val="000000"/>
        </w:rPr>
        <w:t>ипальной услуги, не позднее 5</w:t>
      </w:r>
      <w:r w:rsidRPr="00886BE6">
        <w:rPr>
          <w:rFonts w:eastAsia="Calibri"/>
          <w:color w:val="000000"/>
        </w:rPr>
        <w:t xml:space="preserve"> рабочих дней со дня принятия решения, если иное не установлено законодательством Российской Феде</w:t>
      </w:r>
      <w:r w:rsidR="00080B23">
        <w:rPr>
          <w:rFonts w:eastAsia="Calibri"/>
          <w:color w:val="000000"/>
        </w:rPr>
        <w:t>рации и Республики Башкортостан, нормативными правовыми актами Администрации.</w:t>
      </w:r>
    </w:p>
    <w:p w:rsidR="006A2C48" w:rsidRPr="00886BE6" w:rsidRDefault="00080B23" w:rsidP="006A2C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Должностное лицо, уполномоченное на рассмотрение жалобы,</w:t>
      </w:r>
      <w:r w:rsidR="006A2C48" w:rsidRPr="00886BE6">
        <w:rPr>
          <w:rFonts w:eastAsia="Calibri"/>
          <w:color w:val="000000"/>
        </w:rPr>
        <w:t xml:space="preserve"> отказывает в удовлетворении жалобы в следующих случаях: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наличие решения по жалобе, принятого ранее в отношении того же Заявителя и по тому же предмету жалобы.</w:t>
      </w:r>
    </w:p>
    <w:p w:rsidR="006A2C48" w:rsidRPr="00886BE6" w:rsidRDefault="00080B23" w:rsidP="006A2C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Должностное лицо, уполномоченное на рассмотрение жалобы, </w:t>
      </w:r>
      <w:r w:rsidR="006A2C48" w:rsidRPr="00886BE6">
        <w:rPr>
          <w:rFonts w:eastAsia="Calibri"/>
          <w:color w:val="000000"/>
        </w:rPr>
        <w:t>вправе оставить жалобу без ответа по существу поставленных в ней вопросов в следующих случаях: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текст письменного обращения не позволяет определить суть предложения, заявления или жалобы.</w:t>
      </w:r>
    </w:p>
    <w:p w:rsidR="006A2C48" w:rsidRPr="00886BE6" w:rsidRDefault="006A2C48" w:rsidP="006A2C48">
      <w:pPr>
        <w:pStyle w:val="a6"/>
        <w:spacing w:before="0" w:beforeAutospacing="0" w:after="0" w:afterAutospacing="0" w:line="276" w:lineRule="auto"/>
        <w:ind w:firstLine="540"/>
        <w:rPr>
          <w:color w:val="000000"/>
          <w:sz w:val="28"/>
          <w:szCs w:val="28"/>
          <w:lang w:eastAsia="en-US"/>
        </w:rPr>
      </w:pPr>
      <w:r w:rsidRPr="00886BE6">
        <w:rPr>
          <w:color w:val="000000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886BE6">
        <w:rPr>
          <w:color w:val="000000"/>
          <w:sz w:val="28"/>
          <w:szCs w:val="28"/>
          <w:lang w:eastAsia="en-US"/>
        </w:rPr>
        <w:br/>
        <w:t>3 рабочих дней со дня регистрации жалобы.</w:t>
      </w:r>
    </w:p>
    <w:p w:rsidR="006A2C48" w:rsidRPr="00886BE6" w:rsidRDefault="006A2C48" w:rsidP="00080B23">
      <w:pPr>
        <w:autoSpaceDE w:val="0"/>
        <w:autoSpaceDN w:val="0"/>
        <w:adjustRightInd w:val="0"/>
        <w:spacing w:after="0"/>
        <w:jc w:val="both"/>
        <w:outlineLvl w:val="0"/>
        <w:rPr>
          <w:rFonts w:eastAsia="Calibri"/>
          <w:color w:val="000000"/>
        </w:rPr>
      </w:pPr>
    </w:p>
    <w:p w:rsidR="005F0E58" w:rsidRDefault="006A2C48" w:rsidP="006A2C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 xml:space="preserve">Порядок информирования заявителя о результатах 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рассмотрения жалобы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5.10. Не позднее дня, следующего за днем принятия решения, указанного в </w:t>
      </w:r>
      <w:hyperlink r:id="rId16" w:anchor="Par60" w:history="1">
        <w:r w:rsidRPr="00886BE6">
          <w:rPr>
            <w:rFonts w:eastAsia="Calibri"/>
            <w:color w:val="000000"/>
          </w:rPr>
          <w:t>пункте 5.9</w:t>
        </w:r>
      </w:hyperlink>
      <w:r w:rsidRPr="00886BE6">
        <w:rPr>
          <w:rFonts w:eastAsia="Calibri"/>
          <w:color w:val="000000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5.11. В ответе по результатам рассмотрения жалобы указываются: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наимен</w:t>
      </w:r>
      <w:r w:rsidR="00080B23">
        <w:rPr>
          <w:rFonts w:eastAsia="Calibri"/>
          <w:color w:val="000000"/>
        </w:rPr>
        <w:t>ование органа</w:t>
      </w:r>
      <w:r w:rsidRPr="00886BE6">
        <w:rPr>
          <w:rFonts w:eastAsia="Calibri"/>
          <w:color w:val="000000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фамилия, имя, отчество (последнее - при наличии) или наименование Заявителя;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основания для принятия решения по жалобе;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принятое по жалобе решение;</w:t>
      </w:r>
    </w:p>
    <w:p w:rsidR="006A2C48" w:rsidRPr="00886BE6" w:rsidRDefault="002A3072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</w:t>
      </w:r>
      <w:r w:rsidR="006A2C48" w:rsidRPr="00886BE6">
        <w:rPr>
          <w:rFonts w:eastAsia="Calibri"/>
          <w:color w:val="000000"/>
        </w:rPr>
        <w:t>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сведения о порядке обжалования принятого по жалобе решения.</w:t>
      </w:r>
    </w:p>
    <w:p w:rsidR="006A2C48" w:rsidRPr="00886BE6" w:rsidRDefault="006A2C48" w:rsidP="006A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</w:t>
      </w:r>
      <w:r w:rsidR="00080B23">
        <w:rPr>
          <w:rFonts w:eastAsia="Calibri"/>
          <w:color w:val="000000"/>
        </w:rPr>
        <w:t>формация о действиях, осуществляемых</w:t>
      </w:r>
      <w:r w:rsidRPr="00886BE6">
        <w:rPr>
          <w:rFonts w:eastAsia="Calibri"/>
          <w:color w:val="000000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2C48" w:rsidRPr="00886BE6" w:rsidRDefault="006A2C48" w:rsidP="006A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5.13. В случае признания жалобы не подлежащей удовлетворению в ответе заявителю, указанном в пункте 5.11 Административного регламента, </w:t>
      </w:r>
      <w:r w:rsidRPr="00886BE6">
        <w:rPr>
          <w:rFonts w:eastAsia="Calibri"/>
          <w:color w:val="000000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</w:t>
      </w:r>
      <w:r w:rsidR="00080B23">
        <w:rPr>
          <w:rFonts w:eastAsia="Calibri"/>
          <w:color w:val="000000"/>
        </w:rPr>
        <w:t>е лицо</w:t>
      </w:r>
      <w:r w:rsidRPr="00886BE6">
        <w:rPr>
          <w:rFonts w:eastAsia="Calibri"/>
          <w:color w:val="000000"/>
        </w:rPr>
        <w:t>, наделенное полномочиями по рассмотрению жалоб</w:t>
      </w:r>
      <w:r w:rsidR="00080B23">
        <w:rPr>
          <w:rFonts w:eastAsia="Calibri"/>
          <w:color w:val="000000"/>
        </w:rPr>
        <w:t>,</w:t>
      </w:r>
      <w:r w:rsidRPr="00886BE6">
        <w:rPr>
          <w:rFonts w:eastAsia="Calibri"/>
          <w:color w:val="000000"/>
        </w:rPr>
        <w:t xml:space="preserve"> в соответствии с </w:t>
      </w:r>
      <w:hyperlink r:id="rId17" w:anchor="Par21" w:history="1">
        <w:r w:rsidRPr="00886BE6">
          <w:rPr>
            <w:rFonts w:eastAsia="Calibri"/>
            <w:color w:val="000000"/>
          </w:rPr>
          <w:t>пунктом 5.3</w:t>
        </w:r>
      </w:hyperlink>
      <w:r w:rsidRPr="00886BE6">
        <w:rPr>
          <w:rFonts w:eastAsia="Calibri"/>
          <w:color w:val="000000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6A2C48" w:rsidRPr="00886BE6" w:rsidRDefault="006A2C48" w:rsidP="0024300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886BE6">
          <w:rPr>
            <w:rFonts w:eastAsia="Calibri"/>
            <w:color w:val="000000"/>
          </w:rPr>
          <w:t>законом</w:t>
        </w:r>
      </w:hyperlink>
      <w:r w:rsidRPr="00886BE6">
        <w:rPr>
          <w:rFonts w:eastAsia="Calibri"/>
          <w:color w:val="000000"/>
        </w:rPr>
        <w:t xml:space="preserve"> № 59-ФЗ.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Порядок обжалования решения по жалобе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b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Право Заявителя на получение информации и документов, необходимых для обоснования и рассмотрения жалобы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5.17. Заявитель имеет право на получение информации и документов для обоснования и рассмотрения жалобы.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Должностные</w:t>
      </w:r>
      <w:r w:rsidR="00080B23">
        <w:rPr>
          <w:rFonts w:eastAsia="Calibri"/>
          <w:color w:val="000000"/>
        </w:rPr>
        <w:t xml:space="preserve"> лица, предоставляющие муниципальную услугу, </w:t>
      </w:r>
      <w:r w:rsidRPr="00886BE6">
        <w:rPr>
          <w:rFonts w:eastAsia="Calibri"/>
          <w:color w:val="000000"/>
        </w:rPr>
        <w:t>обязаны: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>обеспечить объективное, всестороннее и своевременное рассмотрение жалобы;</w:t>
      </w:r>
    </w:p>
    <w:p w:rsidR="006A2C48" w:rsidRPr="00886BE6" w:rsidRDefault="006A2C48" w:rsidP="002A3072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9" w:anchor="Par76" w:history="1">
        <w:r w:rsidRPr="00886BE6">
          <w:rPr>
            <w:rFonts w:eastAsia="Calibri"/>
            <w:color w:val="000000"/>
          </w:rPr>
          <w:t>пункте 5.18</w:t>
        </w:r>
      </w:hyperlink>
      <w:r w:rsidRPr="00886BE6">
        <w:rPr>
          <w:rFonts w:eastAsia="Calibri"/>
          <w:color w:val="000000"/>
        </w:rPr>
        <w:t xml:space="preserve"> настоящего Административного регламента.</w:t>
      </w: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</w:rPr>
      </w:pPr>
    </w:p>
    <w:p w:rsidR="006A2C48" w:rsidRPr="00886BE6" w:rsidRDefault="006A2C48" w:rsidP="006A2C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</w:rPr>
      </w:pPr>
      <w:r w:rsidRPr="00886BE6">
        <w:rPr>
          <w:rFonts w:eastAsia="Calibri"/>
          <w:b/>
          <w:color w:val="000000"/>
        </w:rPr>
        <w:t>Способы информирования Заявителей о порядке подачи и рассмотрения жалобы</w:t>
      </w:r>
    </w:p>
    <w:p w:rsidR="006A2C48" w:rsidRDefault="006A2C48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886BE6">
        <w:rPr>
          <w:rFonts w:eastAsia="Calibri"/>
          <w:color w:val="000000"/>
        </w:rPr>
        <w:t xml:space="preserve">5.18. </w:t>
      </w:r>
      <w:r w:rsidR="00613723">
        <w:rPr>
          <w:rFonts w:eastAsia="Calibri"/>
          <w:color w:val="000000"/>
        </w:rPr>
        <w:t>И</w:t>
      </w:r>
      <w:r w:rsidR="00613723" w:rsidRPr="00613723">
        <w:rPr>
          <w:rFonts w:eastAsia="Calibri"/>
          <w:color w:val="000000"/>
        </w:rPr>
        <w:t>нформацию о порядке подачи и рассмотрения жалобы заявители могут получ</w:t>
      </w:r>
      <w:r w:rsidR="001A0338">
        <w:rPr>
          <w:rFonts w:eastAsia="Calibri"/>
          <w:color w:val="000000"/>
        </w:rPr>
        <w:t>ить на информационных стендах Общеобразовательного учреждения, Управления</w:t>
      </w:r>
      <w:r w:rsidR="00613723" w:rsidRPr="00613723">
        <w:rPr>
          <w:rFonts w:eastAsia="Calibri"/>
          <w:color w:val="000000"/>
        </w:rPr>
        <w:t xml:space="preserve"> образовани</w:t>
      </w:r>
      <w:r w:rsidR="001A0338">
        <w:rPr>
          <w:rFonts w:eastAsia="Calibri"/>
          <w:color w:val="000000"/>
        </w:rPr>
        <w:t xml:space="preserve">я, </w:t>
      </w:r>
      <w:r w:rsidR="00613723" w:rsidRPr="00613723">
        <w:rPr>
          <w:rFonts w:eastAsia="Calibri"/>
          <w:color w:val="000000"/>
        </w:rPr>
        <w:t xml:space="preserve">на официальном сайте Администрации, на федеральной государственной информационной системе "Единый портал государственных и муниципальных услуг (функций)", и на </w:t>
      </w:r>
      <w:r w:rsidR="00613723" w:rsidRPr="00613723">
        <w:rPr>
          <w:rFonts w:eastAsia="Calibri"/>
          <w:color w:val="000000"/>
        </w:rPr>
        <w:lastRenderedPageBreak/>
        <w:t>государственной информационной системе "Портал государственных и муниципальных услуг Республики Башкортостан"</w:t>
      </w:r>
      <w:r w:rsidR="00613723">
        <w:rPr>
          <w:rFonts w:eastAsia="Calibri"/>
          <w:color w:val="000000"/>
        </w:rPr>
        <w:t>.</w:t>
      </w: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Default="002A3072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F20E8F" w:rsidRDefault="00F20E8F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975876" w:rsidRDefault="00975876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975876" w:rsidRDefault="00975876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975876" w:rsidRDefault="00975876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975876" w:rsidRDefault="00975876" w:rsidP="00613723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5F0E58" w:rsidRDefault="005F0E58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43001" w:rsidRDefault="00243001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A3072" w:rsidRPr="002A3072" w:rsidRDefault="002A3072" w:rsidP="005F0E58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61"/>
      </w:tblGrid>
      <w:tr w:rsidR="005F0E58" w:rsidTr="005F0E58">
        <w:tc>
          <w:tcPr>
            <w:tcW w:w="5104" w:type="dxa"/>
          </w:tcPr>
          <w:p w:rsidR="005F0E58" w:rsidRDefault="005F0E58" w:rsidP="006C46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961" w:type="dxa"/>
          </w:tcPr>
          <w:p w:rsidR="005F0E58" w:rsidRDefault="005F0E58" w:rsidP="006C46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Приложение № 1</w:t>
            </w:r>
          </w:p>
          <w:p w:rsidR="005F0E58" w:rsidRDefault="005F0E58" w:rsidP="006C46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 административному регламенту «Прием заявлений о зачислении в муниципальные общеобразовательные учреждения, реализующие программы начального общего, основного общего и среднего общего образования» на территории муниципального района Белебеевский район Республики Башкортостан, утвержденному постановлением Администрации муниципального района Белебеевский район Республики Башкортостан</w:t>
            </w:r>
          </w:p>
          <w:p w:rsidR="005F0E58" w:rsidRPr="005F0E58" w:rsidRDefault="005F0E58" w:rsidP="006C46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 «       »_________2019г. № ______</w:t>
            </w:r>
          </w:p>
        </w:tc>
      </w:tr>
    </w:tbl>
    <w:p w:rsidR="005F0E58" w:rsidRDefault="005F0E58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</w:rPr>
      </w:pPr>
    </w:p>
    <w:p w:rsidR="005F0E58" w:rsidRDefault="005F0E58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</w:rPr>
      </w:pPr>
    </w:p>
    <w:p w:rsidR="002A3072" w:rsidRPr="006C4632" w:rsidRDefault="006C4632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</w:rPr>
      </w:pPr>
      <w:r w:rsidRPr="006C4632">
        <w:rPr>
          <w:rFonts w:eastAsia="Calibri"/>
          <w:color w:val="000000"/>
        </w:rPr>
        <w:t>Директору</w:t>
      </w:r>
      <w:r w:rsidR="002A3072" w:rsidRPr="006C4632">
        <w:rPr>
          <w:rFonts w:eastAsia="Calibri"/>
          <w:color w:val="000000"/>
        </w:rPr>
        <w:t xml:space="preserve">____________________________ </w:t>
      </w:r>
    </w:p>
    <w:p w:rsidR="002A3072" w:rsidRPr="006C4632" w:rsidRDefault="002A3072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  <w:sz w:val="24"/>
          <w:szCs w:val="24"/>
        </w:rPr>
      </w:pPr>
      <w:r w:rsidRPr="006C4632">
        <w:rPr>
          <w:rFonts w:eastAsia="Calibri"/>
          <w:color w:val="000000"/>
          <w:sz w:val="24"/>
          <w:szCs w:val="24"/>
        </w:rPr>
        <w:t>(на</w:t>
      </w:r>
      <w:r w:rsidR="006C4632" w:rsidRPr="006C4632">
        <w:rPr>
          <w:rFonts w:eastAsia="Calibri"/>
          <w:color w:val="000000"/>
          <w:sz w:val="24"/>
          <w:szCs w:val="24"/>
        </w:rPr>
        <w:t xml:space="preserve">именование общеобразовательного </w:t>
      </w:r>
      <w:r w:rsidRPr="006C4632">
        <w:rPr>
          <w:rFonts w:eastAsia="Calibri"/>
          <w:color w:val="000000"/>
          <w:sz w:val="24"/>
          <w:szCs w:val="24"/>
        </w:rPr>
        <w:t xml:space="preserve">учреждения) </w:t>
      </w:r>
    </w:p>
    <w:p w:rsidR="002A3072" w:rsidRPr="006C4632" w:rsidRDefault="002A3072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</w:rPr>
      </w:pPr>
      <w:r w:rsidRPr="006C4632">
        <w:rPr>
          <w:rFonts w:eastAsia="Calibri"/>
          <w:color w:val="000000"/>
        </w:rPr>
        <w:t>гр._______________________________</w:t>
      </w:r>
      <w:r w:rsidR="006C4632" w:rsidRPr="006C4632">
        <w:rPr>
          <w:rFonts w:eastAsia="Calibri"/>
          <w:color w:val="000000"/>
        </w:rPr>
        <w:t>_______</w:t>
      </w:r>
      <w:r w:rsidRPr="006C4632">
        <w:rPr>
          <w:rFonts w:eastAsia="Calibri"/>
          <w:color w:val="000000"/>
        </w:rPr>
        <w:t xml:space="preserve">__, </w:t>
      </w:r>
    </w:p>
    <w:p w:rsidR="002A3072" w:rsidRPr="006C4632" w:rsidRDefault="002A3072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  <w:sz w:val="24"/>
          <w:szCs w:val="24"/>
        </w:rPr>
      </w:pPr>
      <w:r w:rsidRPr="006C4632">
        <w:rPr>
          <w:rFonts w:eastAsia="Calibri"/>
          <w:color w:val="000000"/>
        </w:rPr>
        <w:t xml:space="preserve"> </w:t>
      </w:r>
      <w:r w:rsidRPr="006C4632">
        <w:rPr>
          <w:rFonts w:eastAsia="Calibri"/>
          <w:color w:val="000000"/>
          <w:sz w:val="24"/>
          <w:szCs w:val="24"/>
        </w:rPr>
        <w:t xml:space="preserve">(фамилия, имя, отчество (при наличии) полностью) </w:t>
      </w:r>
    </w:p>
    <w:p w:rsidR="002A3072" w:rsidRPr="006C4632" w:rsidRDefault="006C4632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проживающ____</w:t>
      </w:r>
      <w:r w:rsidR="002A3072" w:rsidRPr="006C4632">
        <w:rPr>
          <w:rFonts w:eastAsia="Calibri"/>
          <w:color w:val="000000"/>
        </w:rPr>
        <w:t>по адресу (фактическое прожива</w:t>
      </w:r>
      <w:r w:rsidRPr="006C4632">
        <w:rPr>
          <w:rFonts w:eastAsia="Calibri"/>
          <w:color w:val="000000"/>
        </w:rPr>
        <w:t>ние):_______________________________</w:t>
      </w:r>
    </w:p>
    <w:p w:rsidR="002A3072" w:rsidRPr="006C4632" w:rsidRDefault="002A3072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</w:rPr>
      </w:pPr>
      <w:r w:rsidRPr="006C4632">
        <w:rPr>
          <w:rFonts w:eastAsia="Calibri"/>
          <w:color w:val="000000"/>
        </w:rPr>
        <w:t>___________________</w:t>
      </w:r>
      <w:r w:rsidR="006C4632" w:rsidRPr="006C4632">
        <w:rPr>
          <w:rFonts w:eastAsia="Calibri"/>
          <w:color w:val="000000"/>
        </w:rPr>
        <w:t>_______________________</w:t>
      </w:r>
      <w:r w:rsidRPr="006C4632">
        <w:rPr>
          <w:rFonts w:eastAsia="Calibri"/>
          <w:color w:val="000000"/>
        </w:rPr>
        <w:t xml:space="preserve">, </w:t>
      </w:r>
    </w:p>
    <w:p w:rsidR="002A3072" w:rsidRPr="006C4632" w:rsidRDefault="002A3072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</w:rPr>
      </w:pPr>
      <w:r w:rsidRPr="006C4632">
        <w:rPr>
          <w:rFonts w:eastAsia="Calibri"/>
          <w:color w:val="000000"/>
        </w:rPr>
        <w:t>адрес регистрации:______________</w:t>
      </w:r>
      <w:r w:rsidR="006C4632" w:rsidRPr="006C4632">
        <w:rPr>
          <w:rFonts w:eastAsia="Calibri"/>
          <w:color w:val="000000"/>
        </w:rPr>
        <w:t>______</w:t>
      </w:r>
      <w:r w:rsidRPr="006C4632">
        <w:rPr>
          <w:rFonts w:eastAsia="Calibri"/>
          <w:color w:val="000000"/>
        </w:rPr>
        <w:t xml:space="preserve">_______ </w:t>
      </w:r>
    </w:p>
    <w:p w:rsidR="002A3072" w:rsidRPr="002A3072" w:rsidRDefault="002A3072" w:rsidP="006C4632">
      <w:pPr>
        <w:autoSpaceDE w:val="0"/>
        <w:autoSpaceDN w:val="0"/>
        <w:adjustRightInd w:val="0"/>
        <w:spacing w:after="0"/>
        <w:ind w:left="2977"/>
        <w:jc w:val="both"/>
        <w:rPr>
          <w:rFonts w:eastAsia="Calibri"/>
          <w:color w:val="000000"/>
        </w:rPr>
      </w:pPr>
      <w:r w:rsidRPr="006C4632">
        <w:rPr>
          <w:rFonts w:eastAsia="Calibri"/>
          <w:color w:val="000000"/>
        </w:rPr>
        <w:t>_______</w:t>
      </w:r>
      <w:r w:rsidR="006C4632" w:rsidRPr="006C4632">
        <w:rPr>
          <w:rFonts w:eastAsia="Calibri"/>
          <w:color w:val="000000"/>
        </w:rPr>
        <w:t>____________________________________</w:t>
      </w:r>
    </w:p>
    <w:p w:rsidR="002A3072" w:rsidRPr="002A3072" w:rsidRDefault="002A3072" w:rsidP="006C4632">
      <w:pPr>
        <w:autoSpaceDE w:val="0"/>
        <w:autoSpaceDN w:val="0"/>
        <w:adjustRightInd w:val="0"/>
        <w:spacing w:after="0"/>
        <w:ind w:left="3402" w:firstLine="709"/>
        <w:jc w:val="both"/>
        <w:rPr>
          <w:rFonts w:eastAsia="Calibri"/>
          <w:color w:val="000000"/>
        </w:rPr>
      </w:pPr>
    </w:p>
    <w:p w:rsidR="002A3072" w:rsidRPr="002A3072" w:rsidRDefault="002A3072" w:rsidP="002D7F61">
      <w:pPr>
        <w:autoSpaceDE w:val="0"/>
        <w:autoSpaceDN w:val="0"/>
        <w:adjustRightInd w:val="0"/>
        <w:spacing w:after="0"/>
        <w:jc w:val="center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Заявление</w:t>
      </w:r>
    </w:p>
    <w:p w:rsidR="002A3072" w:rsidRPr="002A3072" w:rsidRDefault="002A3072" w:rsidP="006C4632">
      <w:pPr>
        <w:autoSpaceDE w:val="0"/>
        <w:autoSpaceDN w:val="0"/>
        <w:adjustRightInd w:val="0"/>
        <w:spacing w:after="0"/>
        <w:ind w:left="-709" w:right="-284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  <w:r w:rsidR="006C4632">
        <w:rPr>
          <w:rFonts w:eastAsia="Calibri"/>
          <w:color w:val="000000"/>
        </w:rPr>
        <w:t xml:space="preserve">           </w:t>
      </w:r>
      <w:r w:rsidRPr="002A3072">
        <w:rPr>
          <w:rFonts w:eastAsia="Calibri"/>
          <w:color w:val="000000"/>
        </w:rPr>
        <w:t>Прошу</w:t>
      </w:r>
      <w:r w:rsidR="006C4632">
        <w:rPr>
          <w:rFonts w:eastAsia="Calibri"/>
          <w:color w:val="000000"/>
        </w:rPr>
        <w:t xml:space="preserve"> </w:t>
      </w:r>
      <w:r w:rsidRPr="002A3072">
        <w:rPr>
          <w:rFonts w:eastAsia="Calibri"/>
          <w:color w:val="000000"/>
        </w:rPr>
        <w:t xml:space="preserve"> зачислит</w:t>
      </w:r>
      <w:r w:rsidR="006C4632">
        <w:rPr>
          <w:rFonts w:eastAsia="Calibri"/>
          <w:color w:val="000000"/>
        </w:rPr>
        <w:t>ь в ___</w:t>
      </w:r>
      <w:r w:rsidRPr="002A3072">
        <w:rPr>
          <w:rFonts w:eastAsia="Calibri"/>
          <w:color w:val="000000"/>
        </w:rPr>
        <w:t xml:space="preserve">класс </w:t>
      </w:r>
      <w:r w:rsidR="006C4632">
        <w:rPr>
          <w:rFonts w:eastAsia="Calibri"/>
          <w:color w:val="000000"/>
        </w:rPr>
        <w:t xml:space="preserve">     </w:t>
      </w:r>
      <w:r w:rsidRPr="002A3072">
        <w:rPr>
          <w:rFonts w:eastAsia="Calibri"/>
          <w:color w:val="000000"/>
        </w:rPr>
        <w:t xml:space="preserve">моего </w:t>
      </w:r>
      <w:r w:rsidR="006C4632">
        <w:rPr>
          <w:rFonts w:eastAsia="Calibri"/>
          <w:color w:val="000000"/>
        </w:rPr>
        <w:t xml:space="preserve">     </w:t>
      </w:r>
      <w:r w:rsidRPr="002A3072">
        <w:rPr>
          <w:rFonts w:eastAsia="Calibri"/>
          <w:color w:val="000000"/>
        </w:rPr>
        <w:t>ребенка</w:t>
      </w:r>
      <w:r w:rsidR="006C4632">
        <w:rPr>
          <w:rFonts w:eastAsia="Calibri"/>
          <w:color w:val="000000"/>
        </w:rPr>
        <w:t>__________________</w:t>
      </w: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6C4632">
      <w:pPr>
        <w:autoSpaceDE w:val="0"/>
        <w:autoSpaceDN w:val="0"/>
        <w:adjustRightInd w:val="0"/>
        <w:spacing w:after="0"/>
        <w:ind w:left="-709" w:right="-284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(фамилия, </w:t>
      </w:r>
      <w:r w:rsidR="006C4632">
        <w:rPr>
          <w:rFonts w:eastAsia="Calibri"/>
          <w:color w:val="000000"/>
        </w:rPr>
        <w:t xml:space="preserve"> </w:t>
      </w:r>
      <w:r w:rsidRPr="002A3072">
        <w:rPr>
          <w:rFonts w:eastAsia="Calibri"/>
          <w:color w:val="000000"/>
        </w:rPr>
        <w:t xml:space="preserve">имя, </w:t>
      </w:r>
      <w:r w:rsidR="006C4632">
        <w:rPr>
          <w:rFonts w:eastAsia="Calibri"/>
          <w:color w:val="000000"/>
        </w:rPr>
        <w:t xml:space="preserve"> </w:t>
      </w:r>
      <w:r w:rsidRPr="002A3072">
        <w:rPr>
          <w:rFonts w:eastAsia="Calibri"/>
          <w:color w:val="000000"/>
        </w:rPr>
        <w:t>отчество</w:t>
      </w:r>
      <w:r w:rsidR="006C4632">
        <w:rPr>
          <w:rFonts w:eastAsia="Calibri"/>
          <w:color w:val="000000"/>
        </w:rPr>
        <w:t xml:space="preserve"> </w:t>
      </w:r>
      <w:r w:rsidRPr="002A3072">
        <w:rPr>
          <w:rFonts w:eastAsia="Calibri"/>
          <w:color w:val="000000"/>
        </w:rPr>
        <w:t xml:space="preserve"> (при наличии) полностью), проживающего по адресу: ________________________</w:t>
      </w:r>
      <w:r w:rsidR="006C4632">
        <w:rPr>
          <w:rFonts w:eastAsia="Calibri"/>
          <w:color w:val="000000"/>
        </w:rPr>
        <w:t>______</w:t>
      </w:r>
      <w:r w:rsidRPr="002A3072">
        <w:rPr>
          <w:rFonts w:eastAsia="Calibri"/>
          <w:color w:val="000000"/>
        </w:rPr>
        <w:t>___, зарегистрированного по адресу:</w:t>
      </w:r>
      <w:r w:rsidR="006C4632">
        <w:rPr>
          <w:rFonts w:eastAsia="Calibri"/>
          <w:color w:val="000000"/>
        </w:rPr>
        <w:t xml:space="preserve"> _</w:t>
      </w:r>
      <w:r w:rsidRPr="002A3072">
        <w:rPr>
          <w:rFonts w:eastAsia="Calibri"/>
          <w:color w:val="000000"/>
        </w:rPr>
        <w:t>____________</w:t>
      </w:r>
      <w:r w:rsidR="006C4632">
        <w:rPr>
          <w:rFonts w:eastAsia="Calibri"/>
          <w:color w:val="000000"/>
        </w:rPr>
        <w:t>________</w:t>
      </w:r>
      <w:r w:rsidRPr="002A3072">
        <w:rPr>
          <w:rFonts w:eastAsia="Calibri"/>
          <w:color w:val="000000"/>
        </w:rPr>
        <w:t>, место рождения ________</w:t>
      </w:r>
      <w:r w:rsidR="006C4632">
        <w:rPr>
          <w:rFonts w:eastAsia="Calibri"/>
          <w:color w:val="000000"/>
        </w:rPr>
        <w:t>________________________</w:t>
      </w:r>
      <w:r w:rsidRPr="002A3072">
        <w:rPr>
          <w:rFonts w:eastAsia="Calibri"/>
          <w:color w:val="000000"/>
        </w:rPr>
        <w:t xml:space="preserve">_____, дата рождения « ___ »_________. </w:t>
      </w:r>
    </w:p>
    <w:p w:rsidR="006C4632" w:rsidRDefault="002A3072" w:rsidP="006C4632">
      <w:pPr>
        <w:autoSpaceDE w:val="0"/>
        <w:autoSpaceDN w:val="0"/>
        <w:adjustRightInd w:val="0"/>
        <w:spacing w:after="0"/>
        <w:ind w:left="-709" w:right="-284"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С уставом общеобразовательного учреждения, лицензией на осуществление образовательной деятельности, со свидетельством о государственной аккредитации общеобразовательного</w:t>
      </w:r>
      <w:r w:rsidR="006C4632">
        <w:rPr>
          <w:rFonts w:eastAsia="Calibri"/>
          <w:color w:val="000000"/>
        </w:rPr>
        <w:t xml:space="preserve"> учреждения, с образовательными </w:t>
      </w:r>
      <w:r w:rsidRPr="002A3072">
        <w:rPr>
          <w:rFonts w:eastAsia="Calibri"/>
          <w:color w:val="000000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обучающихся, правилами приема в общеобразовательное учреждение ознакомлен(а). </w:t>
      </w:r>
    </w:p>
    <w:p w:rsidR="002A3072" w:rsidRDefault="002A3072" w:rsidP="006C4632">
      <w:pPr>
        <w:autoSpaceDE w:val="0"/>
        <w:autoSpaceDN w:val="0"/>
        <w:adjustRightInd w:val="0"/>
        <w:spacing w:after="0"/>
        <w:ind w:left="-709" w:right="-284"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На обработку персональных данных согласен(а). </w:t>
      </w:r>
    </w:p>
    <w:p w:rsidR="002D7F61" w:rsidRPr="002A3072" w:rsidRDefault="002D7F61" w:rsidP="006C4632">
      <w:pPr>
        <w:autoSpaceDE w:val="0"/>
        <w:autoSpaceDN w:val="0"/>
        <w:adjustRightInd w:val="0"/>
        <w:spacing w:after="0"/>
        <w:ind w:left="-709" w:right="-284" w:firstLine="709"/>
        <w:jc w:val="both"/>
        <w:rPr>
          <w:rFonts w:eastAsia="Calibri"/>
          <w:color w:val="000000"/>
        </w:rPr>
      </w:pPr>
    </w:p>
    <w:p w:rsidR="002A3072" w:rsidRPr="002A3072" w:rsidRDefault="002A3072" w:rsidP="006C4632">
      <w:pPr>
        <w:autoSpaceDE w:val="0"/>
        <w:autoSpaceDN w:val="0"/>
        <w:adjustRightInd w:val="0"/>
        <w:spacing w:after="0"/>
        <w:ind w:left="-567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Контактный телефон: </w:t>
      </w:r>
    </w:p>
    <w:p w:rsidR="002A3072" w:rsidRPr="002A3072" w:rsidRDefault="002A3072" w:rsidP="006C4632">
      <w:pPr>
        <w:autoSpaceDE w:val="0"/>
        <w:autoSpaceDN w:val="0"/>
        <w:adjustRightInd w:val="0"/>
        <w:spacing w:after="0"/>
        <w:ind w:left="-567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Е-mail: </w:t>
      </w:r>
    </w:p>
    <w:p w:rsidR="002A3072" w:rsidRPr="002A3072" w:rsidRDefault="002A3072" w:rsidP="006C4632">
      <w:pPr>
        <w:autoSpaceDE w:val="0"/>
        <w:autoSpaceDN w:val="0"/>
        <w:adjustRightInd w:val="0"/>
        <w:spacing w:after="0"/>
        <w:ind w:left="-567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Дата ______________ </w:t>
      </w:r>
      <w:r w:rsidR="006C4632">
        <w:rPr>
          <w:rFonts w:eastAsia="Calibri"/>
          <w:color w:val="000000"/>
        </w:rPr>
        <w:t xml:space="preserve">                                                </w:t>
      </w:r>
      <w:r w:rsidRPr="002A3072">
        <w:rPr>
          <w:rFonts w:eastAsia="Calibri"/>
          <w:color w:val="000000"/>
        </w:rPr>
        <w:t xml:space="preserve">Подпись _________________ </w:t>
      </w:r>
    </w:p>
    <w:tbl>
      <w:tblPr>
        <w:tblStyle w:val="a3"/>
        <w:tblW w:w="9803" w:type="dxa"/>
        <w:tblInd w:w="-426" w:type="dxa"/>
        <w:tblLook w:val="04A0"/>
      </w:tblPr>
      <w:tblGrid>
        <w:gridCol w:w="1952"/>
        <w:gridCol w:w="709"/>
        <w:gridCol w:w="7142"/>
      </w:tblGrid>
      <w:tr w:rsidR="002D7F61" w:rsidTr="002D7F61">
        <w:trPr>
          <w:trHeight w:val="975"/>
        </w:trPr>
        <w:tc>
          <w:tcPr>
            <w:tcW w:w="1952" w:type="dxa"/>
          </w:tcPr>
          <w:p w:rsidR="002D7F61" w:rsidRPr="002A3072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lastRenderedPageBreak/>
              <w:t xml:space="preserve">Приложение к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заявлению: </w:t>
            </w:r>
          </w:p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7142" w:type="dxa"/>
          </w:tcPr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Оригинал свидетельства о рождении или документ,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подтверждающий родство заявителя, свидетельство о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регистрации ребенка по месту жительства или по месту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пребывания на закрепленной территории или документ,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содержащий сведения о регистрации ребенка по месту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жительства или по мету пребывания на закрепленной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территории (для лиц, проживающих на закрепленной </w:t>
            </w:r>
          </w:p>
          <w:p w:rsidR="002D7F61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>территории)</w:t>
            </w:r>
          </w:p>
        </w:tc>
      </w:tr>
      <w:tr w:rsidR="002D7F61" w:rsidTr="002D7F61">
        <w:trPr>
          <w:trHeight w:val="320"/>
        </w:trPr>
        <w:tc>
          <w:tcPr>
            <w:tcW w:w="1952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7142" w:type="dxa"/>
          </w:tcPr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Свидетельство о рождении ребенка (для лиц, не проживающих </w:t>
            </w:r>
          </w:p>
          <w:p w:rsidR="002D7F61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на закрепленной территории) </w:t>
            </w:r>
          </w:p>
        </w:tc>
      </w:tr>
      <w:tr w:rsidR="002D7F61" w:rsidTr="002D7F61">
        <w:trPr>
          <w:trHeight w:val="335"/>
        </w:trPr>
        <w:tc>
          <w:tcPr>
            <w:tcW w:w="1952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7142" w:type="dxa"/>
          </w:tcPr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Документ, подтверждающий родство заявителя (или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законность представления прав ребенка), документ, </w:t>
            </w:r>
          </w:p>
          <w:p w:rsidR="002D7F61" w:rsidRPr="002A3072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подтверждающий право заявителя на пребывание в </w:t>
            </w:r>
          </w:p>
          <w:p w:rsidR="002D7F61" w:rsidRDefault="002D7F61" w:rsidP="002D7F6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color w:val="000000"/>
              </w:rPr>
            </w:pPr>
            <w:r w:rsidRPr="002A3072">
              <w:rPr>
                <w:rFonts w:eastAsia="Calibri"/>
                <w:color w:val="000000"/>
              </w:rPr>
              <w:t xml:space="preserve">Российской Федерации (для иностранных граждан и лиц без гражданства) </w:t>
            </w:r>
          </w:p>
        </w:tc>
      </w:tr>
      <w:tr w:rsidR="002D7F61" w:rsidTr="002D7F61">
        <w:trPr>
          <w:trHeight w:val="335"/>
        </w:trPr>
        <w:tc>
          <w:tcPr>
            <w:tcW w:w="1952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документы</w:t>
            </w:r>
          </w:p>
        </w:tc>
        <w:tc>
          <w:tcPr>
            <w:tcW w:w="709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7142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</w:t>
            </w:r>
          </w:p>
        </w:tc>
      </w:tr>
      <w:tr w:rsidR="002D7F61" w:rsidTr="002D7F61">
        <w:trPr>
          <w:trHeight w:val="335"/>
        </w:trPr>
        <w:tc>
          <w:tcPr>
            <w:tcW w:w="1952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7142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**</w:t>
            </w:r>
          </w:p>
        </w:tc>
      </w:tr>
      <w:tr w:rsidR="002D7F61" w:rsidTr="002D7F61">
        <w:trPr>
          <w:trHeight w:val="335"/>
        </w:trPr>
        <w:tc>
          <w:tcPr>
            <w:tcW w:w="1952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7142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***</w:t>
            </w:r>
          </w:p>
        </w:tc>
      </w:tr>
      <w:tr w:rsidR="002D7F61" w:rsidTr="006B306A">
        <w:trPr>
          <w:trHeight w:val="335"/>
        </w:trPr>
        <w:tc>
          <w:tcPr>
            <w:tcW w:w="9803" w:type="dxa"/>
            <w:gridSpan w:val="3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документы:* личное дело (при переходе из одного общеобразовательного учреждения в другое); ** документы, содержащие информацию об успеваемости обучающегося в текущем учебном году (при переходе из одного общеобразовательного учреждения в другое), *** аттестат об основном общем образовании (для зачисления в 10-й класс)</w:t>
            </w:r>
          </w:p>
        </w:tc>
      </w:tr>
    </w:tbl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D7F61" w:rsidTr="002D7F61">
        <w:tc>
          <w:tcPr>
            <w:tcW w:w="4361" w:type="dxa"/>
          </w:tcPr>
          <w:p w:rsid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210" w:type="dxa"/>
          </w:tcPr>
          <w:p w:rsidR="002D7F61" w:rsidRPr="002D7F61" w:rsidRDefault="005F0E58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Приложение № 2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«Прием заявлений о зачислении в 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Общеобразовательные муниципальные 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учреждения, реализующие программы 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начального общего, основного общего и 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среднего общего образования» на территории муниципального района Белебеевский район Республики Башкортостан, утвержденного 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муниципального района Белебеевский район Республики Башкортостан </w:t>
            </w:r>
          </w:p>
          <w:p w:rsidR="002D7F61" w:rsidRPr="002D7F61" w:rsidRDefault="002D7F61" w:rsidP="002D7F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от «    » _________ 2019г. № </w:t>
            </w:r>
            <w:r w:rsidRPr="002D7F6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D7F61" w:rsidRDefault="002D7F61" w:rsidP="002D7F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D7F6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Уважаемый (ая)_____________________________ (Ф.И.О. заявителя)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5C0145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Уведомляем Вас о возврате поданных Вами документов для зачисления в 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______________________________________</w:t>
      </w:r>
      <w:r w:rsidR="005C0145">
        <w:rPr>
          <w:rFonts w:eastAsia="Calibri"/>
          <w:color w:val="000000"/>
        </w:rPr>
        <w:t>____________________________</w:t>
      </w:r>
      <w:r w:rsidRPr="002A3072">
        <w:rPr>
          <w:rFonts w:eastAsia="Calibri"/>
          <w:color w:val="000000"/>
        </w:rPr>
        <w:t xml:space="preserve"> </w:t>
      </w:r>
    </w:p>
    <w:p w:rsidR="002A3072" w:rsidRPr="005C0145" w:rsidRDefault="002A3072" w:rsidP="005C0145">
      <w:pPr>
        <w:autoSpaceDE w:val="0"/>
        <w:autoSpaceDN w:val="0"/>
        <w:adjustRightInd w:val="0"/>
        <w:spacing w:after="0"/>
        <w:jc w:val="center"/>
        <w:rPr>
          <w:rFonts w:eastAsia="Calibri"/>
          <w:color w:val="000000"/>
          <w:sz w:val="22"/>
          <w:szCs w:val="22"/>
        </w:rPr>
      </w:pPr>
      <w:r w:rsidRPr="005C0145">
        <w:rPr>
          <w:rFonts w:eastAsia="Calibri"/>
          <w:color w:val="000000"/>
          <w:sz w:val="22"/>
          <w:szCs w:val="22"/>
        </w:rPr>
        <w:t>(наименование общеобразовательного учреждения)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A3072" w:rsidRPr="002A3072" w:rsidRDefault="002A3072" w:rsidP="005C0145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гражданина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_______________________________</w:t>
      </w:r>
      <w:r w:rsidR="005C0145">
        <w:rPr>
          <w:rFonts w:eastAsia="Calibri"/>
          <w:color w:val="000000"/>
        </w:rPr>
        <w:t>______________________________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center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(</w:t>
      </w:r>
      <w:r w:rsidRPr="005C0145">
        <w:rPr>
          <w:rFonts w:eastAsia="Calibri"/>
          <w:color w:val="000000"/>
          <w:sz w:val="22"/>
          <w:szCs w:val="22"/>
        </w:rPr>
        <w:t>ФИО полностью)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по следующим основаниям: 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_____________________________________________</w:t>
      </w:r>
      <w:r w:rsidR="005C0145">
        <w:rPr>
          <w:rFonts w:eastAsia="Calibri"/>
          <w:color w:val="000000"/>
        </w:rPr>
        <w:t>_____________________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_______________________________________</w:t>
      </w:r>
      <w:r w:rsidR="005C0145">
        <w:rPr>
          <w:rFonts w:eastAsia="Calibri"/>
          <w:color w:val="000000"/>
        </w:rPr>
        <w:t>___________________________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Дата _______ </w:t>
      </w:r>
      <w:r w:rsidR="005C0145">
        <w:rPr>
          <w:rFonts w:eastAsia="Calibri"/>
          <w:color w:val="000000"/>
        </w:rPr>
        <w:t xml:space="preserve">                     </w:t>
      </w:r>
      <w:r w:rsidRPr="002A3072">
        <w:rPr>
          <w:rFonts w:eastAsia="Calibri"/>
          <w:color w:val="000000"/>
        </w:rPr>
        <w:t xml:space="preserve">Подпись руководителя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  <w:r w:rsidR="005C0145">
        <w:rPr>
          <w:rFonts w:eastAsia="Calibri"/>
          <w:color w:val="000000"/>
        </w:rPr>
        <w:t xml:space="preserve">                                   </w:t>
      </w:r>
      <w:r w:rsidRPr="002A3072">
        <w:rPr>
          <w:rFonts w:eastAsia="Calibri"/>
          <w:color w:val="000000"/>
        </w:rPr>
        <w:t xml:space="preserve">общеобразовательного учреждения __________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5C0145" w:rsidRDefault="002A3072" w:rsidP="005C0145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0145" w:rsidTr="005C0145">
        <w:tc>
          <w:tcPr>
            <w:tcW w:w="4785" w:type="dxa"/>
          </w:tcPr>
          <w:p w:rsidR="005C0145" w:rsidRDefault="005C0145" w:rsidP="005C01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86" w:type="dxa"/>
          </w:tcPr>
          <w:p w:rsidR="005C0145" w:rsidRPr="005C0145" w:rsidRDefault="005F0E58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Приложение № 3</w:t>
            </w:r>
            <w:r w:rsidR="005C0145" w:rsidRPr="005C014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«Прием заявлений о зачислении в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общеобразовательные муниципальные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учреждения, реализующие программы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начального общего, основного общего и </w:t>
            </w:r>
          </w:p>
          <w:p w:rsid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среднего общего образования» на территории муниципального района Белебеевский район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Республики Башкортостан, утвержденного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муниципального района Белебеевский район Республики Башкортостан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от «     » ______ 2019г. № </w:t>
            </w:r>
          </w:p>
          <w:p w:rsidR="005C0145" w:rsidRDefault="005C0145" w:rsidP="005C014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5C0145">
      <w:pPr>
        <w:autoSpaceDE w:val="0"/>
        <w:autoSpaceDN w:val="0"/>
        <w:adjustRightInd w:val="0"/>
        <w:spacing w:after="0"/>
        <w:ind w:hanging="284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Уведомление об отказе в зачислении в _________________________________ </w:t>
      </w:r>
    </w:p>
    <w:p w:rsidR="002A3072" w:rsidRPr="005C0145" w:rsidRDefault="002A3072" w:rsidP="005C0145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2A3072">
        <w:rPr>
          <w:rFonts w:eastAsia="Calibri"/>
          <w:color w:val="000000"/>
        </w:rPr>
        <w:t xml:space="preserve"> </w:t>
      </w:r>
      <w:r w:rsidR="005C0145">
        <w:rPr>
          <w:rFonts w:eastAsia="Calibri"/>
          <w:color w:val="000000"/>
        </w:rPr>
        <w:t xml:space="preserve">                                                 </w:t>
      </w:r>
      <w:r w:rsidRPr="005C0145">
        <w:rPr>
          <w:rFonts w:eastAsia="Calibri"/>
          <w:color w:val="000000"/>
          <w:sz w:val="22"/>
          <w:szCs w:val="22"/>
        </w:rPr>
        <w:t xml:space="preserve">(наименование общеобразовательного учреждения)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Уважаемый (ая) __________________________ (Ф.И.О. заявителя) </w:t>
      </w:r>
    </w:p>
    <w:p w:rsidR="002A3072" w:rsidRPr="002A3072" w:rsidRDefault="005C0145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</w:t>
      </w:r>
      <w:r w:rsidR="002A3072" w:rsidRPr="002A3072">
        <w:rPr>
          <w:rFonts w:eastAsia="Calibri"/>
          <w:color w:val="000000"/>
        </w:rPr>
        <w:t xml:space="preserve">ведомляем Вас о том, что Вам отказано в зачислении в </w:t>
      </w:r>
      <w:r>
        <w:rPr>
          <w:rFonts w:eastAsia="Calibri"/>
          <w:color w:val="000000"/>
        </w:rPr>
        <w:t>________________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_________</w:t>
      </w:r>
      <w:r w:rsidR="005C0145">
        <w:rPr>
          <w:rFonts w:eastAsia="Calibri"/>
          <w:color w:val="000000"/>
        </w:rPr>
        <w:t>__</w:t>
      </w:r>
      <w:r w:rsidRPr="002A3072">
        <w:rPr>
          <w:rFonts w:eastAsia="Calibri"/>
          <w:color w:val="000000"/>
        </w:rPr>
        <w:t>____________________________</w:t>
      </w:r>
      <w:r w:rsidR="005C0145">
        <w:rPr>
          <w:rFonts w:eastAsia="Calibri"/>
          <w:color w:val="000000"/>
        </w:rPr>
        <w:t>________________________</w:t>
      </w:r>
    </w:p>
    <w:p w:rsidR="002A3072" w:rsidRPr="005C0145" w:rsidRDefault="005C0145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</w:t>
      </w:r>
      <w:r w:rsidR="002A3072" w:rsidRPr="005C0145">
        <w:rPr>
          <w:rFonts w:eastAsia="Calibri"/>
          <w:color w:val="000000"/>
          <w:sz w:val="22"/>
          <w:szCs w:val="22"/>
        </w:rPr>
        <w:t>(наименование общеобразовательного учрежде</w:t>
      </w:r>
      <w:r>
        <w:rPr>
          <w:rFonts w:eastAsia="Calibri"/>
          <w:color w:val="000000"/>
          <w:sz w:val="22"/>
          <w:szCs w:val="22"/>
        </w:rPr>
        <w:t>ния</w:t>
      </w:r>
      <w:r w:rsidR="002A3072" w:rsidRPr="005C0145">
        <w:rPr>
          <w:rFonts w:eastAsia="Calibri"/>
          <w:color w:val="000000"/>
          <w:sz w:val="22"/>
          <w:szCs w:val="22"/>
        </w:rPr>
        <w:t xml:space="preserve">)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5C0145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гражданина</w:t>
      </w:r>
      <w:r w:rsidR="002A3072" w:rsidRPr="002A3072">
        <w:rPr>
          <w:rFonts w:eastAsia="Calibri"/>
          <w:color w:val="000000"/>
        </w:rPr>
        <w:t>___________________________</w:t>
      </w:r>
      <w:r>
        <w:rPr>
          <w:rFonts w:eastAsia="Calibri"/>
          <w:color w:val="000000"/>
        </w:rPr>
        <w:t>_____________________________</w:t>
      </w:r>
      <w:r w:rsidR="002A3072" w:rsidRPr="002A3072">
        <w:rPr>
          <w:rFonts w:eastAsia="Calibri"/>
          <w:color w:val="000000"/>
        </w:rPr>
        <w:t xml:space="preserve"> </w:t>
      </w:r>
    </w:p>
    <w:p w:rsidR="002A3072" w:rsidRPr="005C0145" w:rsidRDefault="005C0145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5C0145">
        <w:rPr>
          <w:rFonts w:eastAsia="Calibri"/>
          <w:color w:val="000000"/>
          <w:sz w:val="22"/>
          <w:szCs w:val="22"/>
        </w:rPr>
        <w:t xml:space="preserve">                                            </w:t>
      </w:r>
      <w:r w:rsidR="002A3072" w:rsidRPr="005C0145">
        <w:rPr>
          <w:rFonts w:eastAsia="Calibri"/>
          <w:color w:val="000000"/>
          <w:sz w:val="22"/>
          <w:szCs w:val="22"/>
        </w:rPr>
        <w:t xml:space="preserve">(Ф.И.О. полностью) 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по следующим основаниям: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______________________________________</w:t>
      </w:r>
      <w:r w:rsidR="005C0145">
        <w:rPr>
          <w:rFonts w:eastAsia="Calibri"/>
          <w:color w:val="000000"/>
        </w:rPr>
        <w:t>_______________________</w:t>
      </w:r>
    </w:p>
    <w:p w:rsidR="002A3072" w:rsidRPr="002A3072" w:rsidRDefault="002A3072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__________________________________________________________________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5C0145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5C0145" w:rsidP="005C0145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Дата _______                                            ____________</w:t>
      </w:r>
    </w:p>
    <w:p w:rsidR="002A3072" w:rsidRPr="005C0145" w:rsidRDefault="002A3072" w:rsidP="005C0145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0"/>
          <w:szCs w:val="20"/>
        </w:rPr>
      </w:pPr>
      <w:r w:rsidRPr="005C0145">
        <w:rPr>
          <w:rFonts w:eastAsia="Calibri"/>
          <w:color w:val="000000"/>
          <w:sz w:val="20"/>
          <w:szCs w:val="20"/>
        </w:rPr>
        <w:t xml:space="preserve"> </w:t>
      </w:r>
      <w:r w:rsidR="005C0145" w:rsidRPr="005C0145">
        <w:rPr>
          <w:rFonts w:eastAsia="Calibri"/>
          <w:color w:val="000000"/>
          <w:sz w:val="20"/>
          <w:szCs w:val="20"/>
        </w:rPr>
        <w:t xml:space="preserve">                                                       </w:t>
      </w:r>
      <w:r w:rsidR="005C0145">
        <w:rPr>
          <w:rFonts w:eastAsia="Calibri"/>
          <w:color w:val="000000"/>
          <w:sz w:val="20"/>
          <w:szCs w:val="20"/>
        </w:rPr>
        <w:t xml:space="preserve">                            </w:t>
      </w:r>
      <w:r w:rsidR="005C0145" w:rsidRPr="005C0145">
        <w:rPr>
          <w:rFonts w:eastAsia="Calibri"/>
          <w:color w:val="000000"/>
          <w:sz w:val="20"/>
          <w:szCs w:val="20"/>
        </w:rPr>
        <w:t xml:space="preserve">  </w:t>
      </w:r>
      <w:r w:rsidRPr="005C0145">
        <w:rPr>
          <w:rFonts w:eastAsia="Calibri"/>
          <w:color w:val="000000"/>
          <w:sz w:val="20"/>
          <w:szCs w:val="20"/>
        </w:rPr>
        <w:t xml:space="preserve">Подпись руководителя </w:t>
      </w:r>
    </w:p>
    <w:p w:rsidR="002A3072" w:rsidRPr="005C0145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0"/>
          <w:szCs w:val="20"/>
        </w:rPr>
      </w:pPr>
      <w:r w:rsidRPr="005C0145">
        <w:rPr>
          <w:rFonts w:eastAsia="Calibri"/>
          <w:color w:val="000000"/>
          <w:sz w:val="20"/>
          <w:szCs w:val="20"/>
        </w:rPr>
        <w:t xml:space="preserve"> </w:t>
      </w:r>
      <w:r w:rsidR="005C0145" w:rsidRPr="005C0145">
        <w:rPr>
          <w:rFonts w:eastAsia="Calibri"/>
          <w:color w:val="000000"/>
          <w:sz w:val="20"/>
          <w:szCs w:val="20"/>
        </w:rPr>
        <w:t xml:space="preserve">                                                           </w:t>
      </w:r>
      <w:r w:rsidR="005C0145">
        <w:rPr>
          <w:rFonts w:eastAsia="Calibri"/>
          <w:color w:val="000000"/>
          <w:sz w:val="20"/>
          <w:szCs w:val="20"/>
        </w:rPr>
        <w:t xml:space="preserve">                        </w:t>
      </w:r>
      <w:r w:rsidR="005C0145" w:rsidRPr="005C0145">
        <w:rPr>
          <w:rFonts w:eastAsia="Calibri"/>
          <w:color w:val="000000"/>
          <w:sz w:val="20"/>
          <w:szCs w:val="20"/>
        </w:rPr>
        <w:t xml:space="preserve">  </w:t>
      </w:r>
      <w:r w:rsidRPr="005C0145">
        <w:rPr>
          <w:rFonts w:eastAsia="Calibri"/>
          <w:color w:val="000000"/>
          <w:sz w:val="20"/>
          <w:szCs w:val="20"/>
        </w:rPr>
        <w:t xml:space="preserve">общеобразовательного учреждения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0145" w:rsidTr="00792161">
        <w:tc>
          <w:tcPr>
            <w:tcW w:w="4785" w:type="dxa"/>
          </w:tcPr>
          <w:p w:rsidR="005C0145" w:rsidRDefault="005C0145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86" w:type="dxa"/>
          </w:tcPr>
          <w:p w:rsidR="005C0145" w:rsidRPr="005C0145" w:rsidRDefault="005F0E58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Приложение № 4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«Прием заявлений о зачислении в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общеобразовательные муниципальные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учреждения, реализующие программы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начального общего, основного общего и </w:t>
            </w:r>
          </w:p>
          <w:p w:rsidR="005C0145" w:rsidRPr="005C0145" w:rsidRDefault="005C0145" w:rsidP="00792161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среднего общего образования» на территории муниципального района Белебеевский район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Республики Башкортостан, утвержденного </w:t>
            </w:r>
          </w:p>
          <w:p w:rsidR="005C0145" w:rsidRPr="005C0145" w:rsidRDefault="005C0145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5C0145" w:rsidRPr="005C0145" w:rsidRDefault="005C0145" w:rsidP="00792161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C0145">
              <w:rPr>
                <w:rFonts w:eastAsia="Calibri"/>
                <w:color w:val="000000"/>
                <w:sz w:val="24"/>
                <w:szCs w:val="24"/>
              </w:rPr>
              <w:t xml:space="preserve">муниципального района Белебеевский район Республики Башкортостан </w:t>
            </w:r>
          </w:p>
          <w:p w:rsidR="005C0145" w:rsidRPr="005C0145" w:rsidRDefault="00792161" w:rsidP="005C0145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от «        » _________ 2019г. № </w:t>
            </w:r>
          </w:p>
          <w:p w:rsidR="005C0145" w:rsidRDefault="005C0145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7921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7921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Журнал регистрации заявлений и принятых документов для зачисления в </w:t>
      </w:r>
    </w:p>
    <w:p w:rsidR="002A3072" w:rsidRPr="002A3072" w:rsidRDefault="002A3072" w:rsidP="007921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__________________________________________________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792161">
        <w:rPr>
          <w:rFonts w:eastAsia="Calibri"/>
          <w:color w:val="000000"/>
          <w:sz w:val="24"/>
          <w:szCs w:val="24"/>
        </w:rPr>
        <w:t>(наименование</w:t>
      </w:r>
      <w:r w:rsidRPr="00792161">
        <w:rPr>
          <w:rFonts w:eastAsia="Calibri"/>
          <w:color w:val="000000"/>
          <w:sz w:val="22"/>
          <w:szCs w:val="22"/>
        </w:rPr>
        <w:t xml:space="preserve"> общеобразовательного учреждения)</w:t>
      </w: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tbl>
      <w:tblPr>
        <w:tblStyle w:val="a3"/>
        <w:tblW w:w="0" w:type="auto"/>
        <w:tblInd w:w="-861" w:type="dxa"/>
        <w:tblLayout w:type="fixed"/>
        <w:tblLook w:val="04A0"/>
      </w:tblPr>
      <w:tblGrid>
        <w:gridCol w:w="660"/>
        <w:gridCol w:w="1123"/>
        <w:gridCol w:w="1506"/>
        <w:gridCol w:w="1807"/>
        <w:gridCol w:w="1957"/>
        <w:gridCol w:w="1355"/>
        <w:gridCol w:w="904"/>
        <w:gridCol w:w="958"/>
      </w:tblGrid>
      <w:tr w:rsidR="00792161" w:rsidTr="00792161">
        <w:trPr>
          <w:trHeight w:val="3153"/>
        </w:trPr>
        <w:tc>
          <w:tcPr>
            <w:tcW w:w="660" w:type="dxa"/>
          </w:tcPr>
          <w:p w:rsidR="00792161" w:rsidRP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792161" w:rsidRP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23" w:type="dxa"/>
          </w:tcPr>
          <w:p w:rsidR="00792161" w:rsidRPr="00792161" w:rsidRDefault="00792161" w:rsidP="00792161">
            <w:pPr>
              <w:autoSpaceDE w:val="0"/>
              <w:autoSpaceDN w:val="0"/>
              <w:adjustRightInd w:val="0"/>
              <w:ind w:hanging="2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Дата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ind w:hanging="2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регистрации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ind w:hanging="2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заявления </w:t>
            </w:r>
          </w:p>
          <w:p w:rsidR="00792161" w:rsidRP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Ф.И.О.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заявителя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1807" w:type="dxa"/>
          </w:tcPr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Дата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представления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полного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пакета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необходимых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документов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заявителем </w:t>
            </w:r>
          </w:p>
          <w:p w:rsidR="00792161" w:rsidRP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Сведения о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принадлежности адреса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регистрации к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закрепленной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общеобразовательным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учреждением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территории </w:t>
            </w:r>
          </w:p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55" w:type="dxa"/>
          </w:tcPr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Подпись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заявителя </w:t>
            </w:r>
          </w:p>
          <w:p w:rsidR="00792161" w:rsidRP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Дата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аннулирования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заявления </w:t>
            </w:r>
          </w:p>
          <w:p w:rsidR="00792161" w:rsidRP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Подпись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ответственного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должностного лица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 прием </w:t>
            </w:r>
          </w:p>
          <w:p w:rsidR="00792161" w:rsidRPr="00792161" w:rsidRDefault="00792161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92161">
              <w:rPr>
                <w:rFonts w:eastAsia="Calibri"/>
                <w:color w:val="000000"/>
                <w:sz w:val="24"/>
                <w:szCs w:val="24"/>
              </w:rPr>
              <w:t xml:space="preserve">заявлений </w:t>
            </w:r>
          </w:p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792161" w:rsidTr="00792161">
        <w:trPr>
          <w:trHeight w:val="338"/>
        </w:trPr>
        <w:tc>
          <w:tcPr>
            <w:tcW w:w="660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123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506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7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957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355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904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958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</w:tr>
      <w:tr w:rsidR="00792161" w:rsidTr="00792161">
        <w:trPr>
          <w:trHeight w:val="338"/>
        </w:trPr>
        <w:tc>
          <w:tcPr>
            <w:tcW w:w="660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23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06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7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7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55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04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792161" w:rsidRDefault="00792161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A2090" w:rsidTr="000A2090">
        <w:tc>
          <w:tcPr>
            <w:tcW w:w="4361" w:type="dxa"/>
          </w:tcPr>
          <w:p w:rsidR="000A2090" w:rsidRDefault="000A2090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210" w:type="dxa"/>
          </w:tcPr>
          <w:p w:rsidR="000A2090" w:rsidRPr="000A2090" w:rsidRDefault="005F0E58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Приложение № 5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«Прием заявлений о зачислении в 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общеобразовательные муниципальные 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учреждения, реализующие программы 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начального общего, основного общего и 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среднего общего образования» на территории муниципального района Белебеевский район 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Республики Башкортостан, утвержденного 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0A2090" w:rsidRPr="000A2090" w:rsidRDefault="000A2090" w:rsidP="000A20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муниципального района Белебеевский район Республики Башкортостан </w:t>
            </w:r>
          </w:p>
          <w:p w:rsidR="000A2090" w:rsidRDefault="000A2090" w:rsidP="0079216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 «     » апреля 2019</w:t>
            </w:r>
            <w:r w:rsidRPr="000A2090">
              <w:rPr>
                <w:rFonts w:eastAsia="Calibri"/>
                <w:color w:val="000000"/>
                <w:sz w:val="24"/>
                <w:szCs w:val="24"/>
              </w:rPr>
              <w:t xml:space="preserve">г. № </w:t>
            </w:r>
          </w:p>
        </w:tc>
      </w:tr>
    </w:tbl>
    <w:p w:rsidR="000A2090" w:rsidRDefault="000A2090" w:rsidP="00792161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0A2090">
      <w:pPr>
        <w:autoSpaceDE w:val="0"/>
        <w:autoSpaceDN w:val="0"/>
        <w:adjustRightInd w:val="0"/>
        <w:spacing w:after="0"/>
        <w:ind w:left="-284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Расписка в получении документов при приеме заявления </w:t>
      </w:r>
    </w:p>
    <w:p w:rsidR="002A3072" w:rsidRPr="002A3072" w:rsidRDefault="002A3072" w:rsidP="000A2090">
      <w:pPr>
        <w:autoSpaceDE w:val="0"/>
        <w:autoSpaceDN w:val="0"/>
        <w:adjustRightInd w:val="0"/>
        <w:spacing w:after="0"/>
        <w:ind w:left="-284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от гр. ____________________________________ (Ф.И.О.) </w:t>
      </w:r>
    </w:p>
    <w:p w:rsidR="002A3072" w:rsidRPr="002A3072" w:rsidRDefault="002A3072" w:rsidP="000A2090">
      <w:pPr>
        <w:autoSpaceDE w:val="0"/>
        <w:autoSpaceDN w:val="0"/>
        <w:adjustRightInd w:val="0"/>
        <w:spacing w:after="0"/>
        <w:ind w:left="-284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в отношении ребенка _______________________ (Ф.И.О.) _______ ( г.р.) </w:t>
      </w:r>
    </w:p>
    <w:p w:rsidR="002A3072" w:rsidRPr="002A3072" w:rsidRDefault="002A3072" w:rsidP="000A2090">
      <w:pPr>
        <w:autoSpaceDE w:val="0"/>
        <w:autoSpaceDN w:val="0"/>
        <w:adjustRightInd w:val="0"/>
        <w:spacing w:after="0"/>
        <w:ind w:left="-284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регистрационный № заявления________ </w:t>
      </w:r>
    </w:p>
    <w:p w:rsidR="002A3072" w:rsidRPr="002A3072" w:rsidRDefault="002A3072" w:rsidP="000A2090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2A3072" w:rsidRPr="002A3072" w:rsidRDefault="002A3072" w:rsidP="000A2090">
      <w:pPr>
        <w:autoSpaceDE w:val="0"/>
        <w:autoSpaceDN w:val="0"/>
        <w:adjustRightInd w:val="0"/>
        <w:spacing w:after="0"/>
        <w:ind w:left="-284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Приняты следующие документы для зачисления в _______ класс: </w:t>
      </w:r>
    </w:p>
    <w:p w:rsidR="002A3072" w:rsidRPr="002A3072" w:rsidRDefault="002A3072" w:rsidP="000A2090">
      <w:pPr>
        <w:autoSpaceDE w:val="0"/>
        <w:autoSpaceDN w:val="0"/>
        <w:adjustRightInd w:val="0"/>
        <w:spacing w:after="0"/>
        <w:ind w:left="-284"/>
        <w:jc w:val="both"/>
        <w:rPr>
          <w:rFonts w:eastAsia="Calibri"/>
          <w:color w:val="000000"/>
        </w:rPr>
      </w:pPr>
    </w:p>
    <w:tbl>
      <w:tblPr>
        <w:tblStyle w:val="a3"/>
        <w:tblW w:w="9334" w:type="dxa"/>
        <w:tblLook w:val="04A0"/>
      </w:tblPr>
      <w:tblGrid>
        <w:gridCol w:w="7621"/>
        <w:gridCol w:w="1713"/>
      </w:tblGrid>
      <w:tr w:rsidR="000A2090" w:rsidTr="000A2090">
        <w:trPr>
          <w:trHeight w:val="315"/>
        </w:trPr>
        <w:tc>
          <w:tcPr>
            <w:tcW w:w="7621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13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A2090" w:rsidTr="000A2090">
        <w:trPr>
          <w:trHeight w:val="315"/>
        </w:trPr>
        <w:tc>
          <w:tcPr>
            <w:tcW w:w="7621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13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A2090" w:rsidTr="000A2090">
        <w:trPr>
          <w:trHeight w:val="315"/>
        </w:trPr>
        <w:tc>
          <w:tcPr>
            <w:tcW w:w="7621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13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A2090" w:rsidTr="000A2090">
        <w:trPr>
          <w:trHeight w:val="315"/>
        </w:trPr>
        <w:tc>
          <w:tcPr>
            <w:tcW w:w="7621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13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A2090" w:rsidTr="000A2090">
        <w:trPr>
          <w:trHeight w:val="315"/>
        </w:trPr>
        <w:tc>
          <w:tcPr>
            <w:tcW w:w="7621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13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0A2090" w:rsidTr="000A2090">
        <w:trPr>
          <w:trHeight w:val="330"/>
        </w:trPr>
        <w:tc>
          <w:tcPr>
            <w:tcW w:w="7621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13" w:type="dxa"/>
          </w:tcPr>
          <w:p w:rsidR="000A2090" w:rsidRDefault="000A2090" w:rsidP="002A30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2A3072" w:rsidRPr="002A3072" w:rsidRDefault="002A3072" w:rsidP="000A20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0A2090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>Документы принял</w:t>
      </w:r>
      <w:r w:rsidR="000A2090">
        <w:rPr>
          <w:rFonts w:eastAsia="Calibri"/>
          <w:color w:val="000000"/>
        </w:rPr>
        <w:t xml:space="preserve">                                                </w:t>
      </w:r>
      <w:r w:rsidRPr="002A3072">
        <w:rPr>
          <w:rFonts w:eastAsia="Calibri"/>
          <w:color w:val="000000"/>
        </w:rPr>
        <w:t xml:space="preserve"> Дата _________________ </w:t>
      </w:r>
    </w:p>
    <w:p w:rsidR="002A3072" w:rsidRPr="002A3072" w:rsidRDefault="002A3072" w:rsidP="000A2090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______________ </w:t>
      </w:r>
    </w:p>
    <w:p w:rsidR="002A3072" w:rsidRPr="000A2090" w:rsidRDefault="000A2090" w:rsidP="000A2090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</w:t>
      </w:r>
      <w:r w:rsidR="002A3072" w:rsidRPr="000A2090">
        <w:rPr>
          <w:rFonts w:eastAsia="Calibri"/>
          <w:color w:val="000000"/>
          <w:sz w:val="20"/>
          <w:szCs w:val="20"/>
        </w:rPr>
        <w:t xml:space="preserve">(Ф.И.О., подпись)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</w:p>
    <w:p w:rsidR="002A3072" w:rsidRPr="002A3072" w:rsidRDefault="002A3072" w:rsidP="002A307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2A3072">
        <w:rPr>
          <w:rFonts w:eastAsia="Calibri"/>
          <w:color w:val="000000"/>
        </w:rPr>
        <w:t xml:space="preserve"> </w:t>
      </w:r>
    </w:p>
    <w:p w:rsidR="002A3072" w:rsidRPr="00613723" w:rsidRDefault="002A3072" w:rsidP="000A2090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sectPr w:rsidR="002A3072" w:rsidRPr="00613723" w:rsidSect="00DE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41" w:rsidRDefault="00971B41" w:rsidP="0053567C">
      <w:pPr>
        <w:spacing w:after="0" w:line="240" w:lineRule="auto"/>
      </w:pPr>
      <w:r>
        <w:separator/>
      </w:r>
    </w:p>
  </w:endnote>
  <w:endnote w:type="continuationSeparator" w:id="1">
    <w:p w:rsidR="00971B41" w:rsidRDefault="00971B41" w:rsidP="005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41" w:rsidRDefault="00971B41" w:rsidP="0053567C">
      <w:pPr>
        <w:spacing w:after="0" w:line="240" w:lineRule="auto"/>
      </w:pPr>
      <w:r>
        <w:separator/>
      </w:r>
    </w:p>
  </w:footnote>
  <w:footnote w:type="continuationSeparator" w:id="1">
    <w:p w:rsidR="00971B41" w:rsidRDefault="00971B41" w:rsidP="0053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700EE3"/>
    <w:multiLevelType w:val="multilevel"/>
    <w:tmpl w:val="A5AE9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7FB"/>
    <w:rsid w:val="00045780"/>
    <w:rsid w:val="00080B23"/>
    <w:rsid w:val="000A2090"/>
    <w:rsid w:val="000F1867"/>
    <w:rsid w:val="0017352D"/>
    <w:rsid w:val="001873AC"/>
    <w:rsid w:val="00191EB8"/>
    <w:rsid w:val="001922BD"/>
    <w:rsid w:val="00193A58"/>
    <w:rsid w:val="001A0338"/>
    <w:rsid w:val="00222DE4"/>
    <w:rsid w:val="00243001"/>
    <w:rsid w:val="002747FB"/>
    <w:rsid w:val="002A3072"/>
    <w:rsid w:val="002D6DFF"/>
    <w:rsid w:val="002D7F61"/>
    <w:rsid w:val="003649F8"/>
    <w:rsid w:val="003C0A88"/>
    <w:rsid w:val="00410494"/>
    <w:rsid w:val="00416F01"/>
    <w:rsid w:val="00417664"/>
    <w:rsid w:val="0045454E"/>
    <w:rsid w:val="004633C9"/>
    <w:rsid w:val="004707C7"/>
    <w:rsid w:val="00485291"/>
    <w:rsid w:val="005167C9"/>
    <w:rsid w:val="00527AED"/>
    <w:rsid w:val="00530183"/>
    <w:rsid w:val="0053567C"/>
    <w:rsid w:val="00537873"/>
    <w:rsid w:val="00541D36"/>
    <w:rsid w:val="00546D39"/>
    <w:rsid w:val="005604E6"/>
    <w:rsid w:val="005C0145"/>
    <w:rsid w:val="005F0E58"/>
    <w:rsid w:val="00613723"/>
    <w:rsid w:val="00632D71"/>
    <w:rsid w:val="00692C7F"/>
    <w:rsid w:val="006A2C48"/>
    <w:rsid w:val="006B306A"/>
    <w:rsid w:val="006C4632"/>
    <w:rsid w:val="006E161D"/>
    <w:rsid w:val="006F4AD8"/>
    <w:rsid w:val="00724FE0"/>
    <w:rsid w:val="0075635D"/>
    <w:rsid w:val="00792161"/>
    <w:rsid w:val="00793958"/>
    <w:rsid w:val="007E253F"/>
    <w:rsid w:val="008569CF"/>
    <w:rsid w:val="008C6584"/>
    <w:rsid w:val="008E02CB"/>
    <w:rsid w:val="00950DBB"/>
    <w:rsid w:val="00971B41"/>
    <w:rsid w:val="0097430D"/>
    <w:rsid w:val="00975876"/>
    <w:rsid w:val="009C156C"/>
    <w:rsid w:val="009F3E64"/>
    <w:rsid w:val="00A41B68"/>
    <w:rsid w:val="00A41EF5"/>
    <w:rsid w:val="00AA650E"/>
    <w:rsid w:val="00AD14F8"/>
    <w:rsid w:val="00AD589F"/>
    <w:rsid w:val="00B20856"/>
    <w:rsid w:val="00B86243"/>
    <w:rsid w:val="00BA54A0"/>
    <w:rsid w:val="00C54199"/>
    <w:rsid w:val="00C56270"/>
    <w:rsid w:val="00CE50C0"/>
    <w:rsid w:val="00CE6AC9"/>
    <w:rsid w:val="00D27FD8"/>
    <w:rsid w:val="00D45D26"/>
    <w:rsid w:val="00D6467D"/>
    <w:rsid w:val="00DC0E7C"/>
    <w:rsid w:val="00DE7E90"/>
    <w:rsid w:val="00DF55FB"/>
    <w:rsid w:val="00E1126E"/>
    <w:rsid w:val="00E14A64"/>
    <w:rsid w:val="00E97DE0"/>
    <w:rsid w:val="00EB14C5"/>
    <w:rsid w:val="00ED43E0"/>
    <w:rsid w:val="00EF3826"/>
    <w:rsid w:val="00F20E8F"/>
    <w:rsid w:val="00F74953"/>
    <w:rsid w:val="00FA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F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47F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7FB"/>
    <w:pPr>
      <w:widowControl w:val="0"/>
      <w:shd w:val="clear" w:color="auto" w:fill="FFFFFF"/>
      <w:spacing w:after="0" w:line="317" w:lineRule="exact"/>
    </w:pPr>
    <w:rPr>
      <w:rFonts w:asciiTheme="minorHAnsi" w:eastAsia="Times New Roman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2747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467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735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73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A2C48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53567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35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35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-obr.ru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5B657CA7B83451B18066F710B32D7592494970871243C38A729F32353BC6F7D28BDB7F29E027058CD3AE3512C51F1A79FC8F28BEBA0942z5R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55B657CA7B83451B18066F710B32D75904D4373811043C38A729F32353BC6F7C08B837328E5390C8FC6F86457z9R9H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CD22-B79B-4C27-9D78-ECA2B672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44</Pages>
  <Words>12831</Words>
  <Characters>73137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2019-06-24T06:39:00Z</cp:lastPrinted>
  <dcterms:created xsi:type="dcterms:W3CDTF">2019-04-14T12:50:00Z</dcterms:created>
  <dcterms:modified xsi:type="dcterms:W3CDTF">2019-06-24T06:43:00Z</dcterms:modified>
</cp:coreProperties>
</file>